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C1" w:rsidRDefault="00093393">
      <w:pPr>
        <w:pStyle w:val="Corps"/>
        <w:spacing w:line="276" w:lineRule="auto"/>
        <w:jc w:val="center"/>
        <w:rPr>
          <w:rStyle w:val="Aucun"/>
          <w:b/>
          <w:bCs/>
          <w:color w:val="0070C0"/>
          <w:sz w:val="32"/>
          <w:szCs w:val="32"/>
          <w:u w:color="0070C0"/>
        </w:rPr>
      </w:pPr>
      <w:bookmarkStart w:id="0" w:name="_Int_xurTIdul"/>
      <w:r>
        <w:rPr>
          <w:rStyle w:val="Aucun"/>
          <w:b/>
          <w:bCs/>
          <w:color w:val="0070C0"/>
          <w:sz w:val="32"/>
          <w:szCs w:val="32"/>
          <w:u w:color="0070C0"/>
        </w:rPr>
        <w:t>Termes de Ré</w:t>
      </w:r>
      <w:r>
        <w:rPr>
          <w:rStyle w:val="Aucun"/>
          <w:b/>
          <w:bCs/>
          <w:color w:val="0070C0"/>
          <w:sz w:val="32"/>
          <w:szCs w:val="32"/>
          <w:u w:color="0070C0"/>
        </w:rPr>
        <w:t>f</w:t>
      </w:r>
      <w:r>
        <w:rPr>
          <w:rStyle w:val="Aucun"/>
          <w:b/>
          <w:bCs/>
          <w:color w:val="0070C0"/>
          <w:sz w:val="32"/>
          <w:szCs w:val="32"/>
          <w:u w:color="0070C0"/>
        </w:rPr>
        <w:t>érence</w:t>
      </w:r>
      <w:bookmarkEnd w:id="0"/>
    </w:p>
    <w:p w:rsidR="00405DC1" w:rsidRDefault="00093393">
      <w:pPr>
        <w:pStyle w:val="Corps"/>
        <w:spacing w:line="276" w:lineRule="auto"/>
        <w:jc w:val="center"/>
        <w:rPr>
          <w:rStyle w:val="Aucun"/>
          <w:color w:val="0070C0"/>
          <w:u w:color="0070C0"/>
        </w:rPr>
      </w:pPr>
      <w:r>
        <w:rPr>
          <w:rStyle w:val="Aucun"/>
          <w:b/>
          <w:bCs/>
          <w:color w:val="0070C0"/>
          <w:u w:color="0070C0"/>
        </w:rPr>
        <w:t>Consultant.e en charge du soutien psychosocial (staff care) auprès des équipes de première ligne dans les régions de Marrakech-Safi et Souss-Massa</w:t>
      </w:r>
    </w:p>
    <w:p w:rsidR="00405DC1" w:rsidRDefault="00405DC1">
      <w:pPr>
        <w:pStyle w:val="Corps"/>
        <w:jc w:val="center"/>
        <w:rPr>
          <w:rStyle w:val="Aucun"/>
          <w:b/>
          <w:bCs/>
          <w:color w:val="002060"/>
          <w:u w:color="002060"/>
        </w:rPr>
      </w:pPr>
    </w:p>
    <w:tbl>
      <w:tblPr>
        <w:tblStyle w:val="TableNormal"/>
        <w:tblW w:w="8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3114"/>
        <w:gridCol w:w="5276"/>
      </w:tblGrid>
      <w:tr w:rsidR="00405DC1">
        <w:tblPrEx>
          <w:tblCellMar>
            <w:top w:w="0" w:type="dxa"/>
            <w:left w:w="0" w:type="dxa"/>
            <w:bottom w:w="0" w:type="dxa"/>
            <w:right w:w="0" w:type="dxa"/>
          </w:tblCellMar>
        </w:tblPrEx>
        <w:trPr>
          <w:trHeight w:val="513"/>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line="276" w:lineRule="auto"/>
              <w:jc w:val="center"/>
            </w:pPr>
            <w:r>
              <w:rPr>
                <w:rStyle w:val="Aucun"/>
                <w:b/>
                <w:bCs/>
                <w:color w:val="0070C0"/>
                <w:u w:color="0070C0"/>
              </w:rPr>
              <w:t xml:space="preserve">Lieu </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rPr>
              <w:t>Ré</w:t>
            </w:r>
            <w:r>
              <w:rPr>
                <w:rStyle w:val="Aucun"/>
              </w:rPr>
              <w:t xml:space="preserve">gions de Marrakech-Safi (El Haouz, Marrakech ville) et Souss-Massa (Taroudant). </w:t>
            </w:r>
          </w:p>
        </w:tc>
      </w:tr>
      <w:tr w:rsidR="00405DC1">
        <w:tblPrEx>
          <w:tblCellMar>
            <w:top w:w="0" w:type="dxa"/>
            <w:left w:w="0" w:type="dxa"/>
            <w:bottom w:w="0" w:type="dxa"/>
            <w:right w:w="0" w:type="dxa"/>
          </w:tblCellMar>
        </w:tblPrEx>
        <w:trPr>
          <w:trHeight w:val="221"/>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jc w:val="center"/>
            </w:pPr>
            <w:r>
              <w:rPr>
                <w:rStyle w:val="Aucun"/>
                <w:b/>
                <w:bCs/>
                <w:color w:val="0070C0"/>
                <w:u w:color="0070C0"/>
              </w:rPr>
              <w:t>Date de début</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rPr>
              <w:t>Avril 2024</w:t>
            </w:r>
          </w:p>
        </w:tc>
      </w:tr>
      <w:tr w:rsidR="00405DC1">
        <w:tblPrEx>
          <w:tblCellMar>
            <w:top w:w="0" w:type="dxa"/>
            <w:left w:w="0" w:type="dxa"/>
            <w:bottom w:w="0" w:type="dxa"/>
            <w:right w:w="0" w:type="dxa"/>
          </w:tblCellMar>
        </w:tblPrEx>
        <w:trPr>
          <w:trHeight w:val="221"/>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jc w:val="center"/>
            </w:pPr>
            <w:r>
              <w:rPr>
                <w:rStyle w:val="Aucun"/>
                <w:b/>
                <w:bCs/>
                <w:color w:val="0070C0"/>
                <w:u w:color="0070C0"/>
              </w:rPr>
              <w:t>Date de fin</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rPr>
              <w:t>Septembre 2024</w:t>
            </w:r>
          </w:p>
        </w:tc>
      </w:tr>
      <w:tr w:rsidR="00405DC1">
        <w:tblPrEx>
          <w:tblCellMar>
            <w:top w:w="0" w:type="dxa"/>
            <w:left w:w="0" w:type="dxa"/>
            <w:bottom w:w="0" w:type="dxa"/>
            <w:right w:w="0" w:type="dxa"/>
          </w:tblCellMar>
        </w:tblPrEx>
        <w:trPr>
          <w:trHeight w:val="221"/>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jc w:val="center"/>
            </w:pPr>
            <w:r>
              <w:rPr>
                <w:rStyle w:val="Aucun"/>
                <w:b/>
                <w:bCs/>
                <w:color w:val="0070C0"/>
                <w:u w:color="0070C0"/>
              </w:rPr>
              <w:t>Durée de la mission</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shd w:val="clear" w:color="auto" w:fill="FFFF00"/>
              </w:rPr>
              <w:t>24 jours</w:t>
            </w:r>
          </w:p>
        </w:tc>
      </w:tr>
      <w:tr w:rsidR="00405DC1">
        <w:tblPrEx>
          <w:tblCellMar>
            <w:top w:w="0" w:type="dxa"/>
            <w:left w:w="0" w:type="dxa"/>
            <w:bottom w:w="0" w:type="dxa"/>
            <w:right w:w="0" w:type="dxa"/>
          </w:tblCellMar>
        </w:tblPrEx>
        <w:trPr>
          <w:trHeight w:val="221"/>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jc w:val="center"/>
            </w:pPr>
            <w:r>
              <w:rPr>
                <w:rStyle w:val="Aucun"/>
                <w:b/>
                <w:bCs/>
                <w:color w:val="0070C0"/>
                <w:u w:color="0070C0"/>
              </w:rPr>
              <w:t>Type de contrat</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rPr>
              <w:t>Consultance nationale ou internationale</w:t>
            </w:r>
          </w:p>
        </w:tc>
      </w:tr>
      <w:tr w:rsidR="00405DC1">
        <w:tblPrEx>
          <w:tblCellMar>
            <w:top w:w="0" w:type="dxa"/>
            <w:left w:w="0" w:type="dxa"/>
            <w:bottom w:w="0" w:type="dxa"/>
            <w:right w:w="0" w:type="dxa"/>
          </w:tblCellMar>
        </w:tblPrEx>
        <w:trPr>
          <w:trHeight w:val="221"/>
          <w:jc w:val="center"/>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jc w:val="center"/>
            </w:pPr>
            <w:r>
              <w:rPr>
                <w:rStyle w:val="Aucun"/>
                <w:b/>
                <w:bCs/>
                <w:color w:val="0070C0"/>
                <w:u w:color="0070C0"/>
              </w:rPr>
              <w:t>Langue</w:t>
            </w:r>
          </w:p>
        </w:tc>
        <w:tc>
          <w:tcPr>
            <w:tcW w:w="5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rPr>
              <w:t>Français</w:t>
            </w:r>
            <w:r>
              <w:rPr>
                <w:rStyle w:val="Aucun"/>
                <w:lang w:val="es-ES_tradnl"/>
              </w:rPr>
              <w:t xml:space="preserve"> (darija serait un grand atout)</w:t>
            </w:r>
          </w:p>
        </w:tc>
      </w:tr>
    </w:tbl>
    <w:p w:rsidR="00405DC1" w:rsidRDefault="00405DC1">
      <w:pPr>
        <w:pStyle w:val="Corps"/>
        <w:widowControl w:val="0"/>
        <w:spacing w:line="240" w:lineRule="auto"/>
        <w:jc w:val="center"/>
        <w:rPr>
          <w:rStyle w:val="Aucun"/>
          <w:b/>
          <w:bCs/>
          <w:color w:val="002060"/>
          <w:u w:color="002060"/>
        </w:rPr>
      </w:pPr>
    </w:p>
    <w:p w:rsidR="00405DC1" w:rsidRDefault="00405DC1">
      <w:pPr>
        <w:pStyle w:val="Corps"/>
        <w:spacing w:after="0"/>
        <w:rPr>
          <w:rStyle w:val="Aucun"/>
          <w:b/>
          <w:bCs/>
          <w:color w:val="002060"/>
          <w:u w:color="002060"/>
        </w:rPr>
      </w:pPr>
      <w:bookmarkStart w:id="1" w:name="_GoBack"/>
      <w:bookmarkEnd w:id="1"/>
    </w:p>
    <w:p w:rsidR="00405DC1" w:rsidRDefault="00405DC1">
      <w:pPr>
        <w:pStyle w:val="Corps"/>
        <w:spacing w:after="0"/>
        <w:rPr>
          <w:rStyle w:val="Aucun"/>
          <w:b/>
          <w:bCs/>
          <w:color w:val="002060"/>
          <w:u w:color="002060"/>
        </w:rPr>
      </w:pPr>
    </w:p>
    <w:p w:rsidR="00405DC1" w:rsidRDefault="00093393">
      <w:pPr>
        <w:pStyle w:val="Paragraphedeliste"/>
        <w:numPr>
          <w:ilvl w:val="0"/>
          <w:numId w:val="2"/>
        </w:numPr>
        <w:spacing w:after="0" w:line="276" w:lineRule="auto"/>
        <w:jc w:val="both"/>
        <w:rPr>
          <w:b/>
          <w:bCs/>
          <w:color w:val="0070C0"/>
        </w:rPr>
      </w:pPr>
      <w:r>
        <w:rPr>
          <w:rStyle w:val="Aucun"/>
          <w:b/>
          <w:bCs/>
          <w:color w:val="0070C0"/>
          <w:u w:color="0070C0"/>
        </w:rPr>
        <w:t>Cadre de la mission </w:t>
      </w:r>
    </w:p>
    <w:p w:rsidR="00405DC1" w:rsidRDefault="00093393">
      <w:pPr>
        <w:pStyle w:val="Corps"/>
        <w:spacing w:line="276" w:lineRule="auto"/>
        <w:jc w:val="both"/>
        <w:rPr>
          <w:rStyle w:val="Aucun"/>
        </w:rPr>
      </w:pPr>
      <w:r>
        <w:rPr>
          <w:rStyle w:val="Aucun"/>
        </w:rPr>
        <w:t>Membre du réseau international de Médecins du Monde, Médecins du Monde Belgique (MdM BE) est une ONG médicale qui agit en faveur des groupes vulnérables en Belgique et dans le monde.</w:t>
      </w:r>
    </w:p>
    <w:p w:rsidR="00405DC1" w:rsidRDefault="00093393">
      <w:pPr>
        <w:pStyle w:val="Corps"/>
        <w:spacing w:line="276" w:lineRule="auto"/>
        <w:jc w:val="both"/>
        <w:rPr>
          <w:rStyle w:val="Aucun"/>
        </w:rPr>
      </w:pPr>
      <w:r>
        <w:rPr>
          <w:rStyle w:val="Aucun"/>
        </w:rPr>
        <w:t>Dans le cadre de</w:t>
      </w:r>
      <w:r>
        <w:rPr>
          <w:rStyle w:val="Aucun"/>
        </w:rPr>
        <w:t xml:space="preserve"> son programme d’urgence lancé à la suite du séisme survenu en septembre 2023, Médecins du Monde intervient dans la région de Marrakech-Safi (Province d’El Haouz et Marrakech ville) et dans la région de Souss-Massa (province de Taroudant) en partenariat av</w:t>
      </w:r>
      <w:r>
        <w:rPr>
          <w:rStyle w:val="Aucun"/>
        </w:rPr>
        <w:t xml:space="preserve">ec CARE Maroc et en appui à ses partenaires locaux : Maroc Solidarité </w:t>
      </w:r>
      <w:r>
        <w:rPr>
          <w:rStyle w:val="Aucun"/>
        </w:rPr>
        <w:t>M</w:t>
      </w:r>
      <w:r>
        <w:rPr>
          <w:rStyle w:val="Aucun"/>
        </w:rPr>
        <w:t>é</w:t>
      </w:r>
      <w:r>
        <w:rPr>
          <w:rStyle w:val="Aucun"/>
          <w:lang w:val="it-IT"/>
        </w:rPr>
        <w:t>dico-Sociale (MS2), l</w:t>
      </w:r>
      <w:r>
        <w:rPr>
          <w:rStyle w:val="Aucun"/>
        </w:rPr>
        <w:t>’Association de lutte Contre le SIDA (ALCS) et la Socié</w:t>
      </w:r>
      <w:r>
        <w:rPr>
          <w:rStyle w:val="Aucun"/>
        </w:rPr>
        <w:t>t</w:t>
      </w:r>
      <w:r>
        <w:rPr>
          <w:rStyle w:val="Aucun"/>
        </w:rPr>
        <w:t>é Marocaine de Psychologues Cliniciens (SMPC).</w:t>
      </w:r>
    </w:p>
    <w:p w:rsidR="00405DC1" w:rsidRDefault="00405DC1">
      <w:pPr>
        <w:pStyle w:val="Corps"/>
        <w:spacing w:line="276" w:lineRule="auto"/>
        <w:jc w:val="both"/>
        <w:rPr>
          <w:rStyle w:val="Aucun"/>
        </w:rPr>
      </w:pPr>
    </w:p>
    <w:p w:rsidR="00405DC1" w:rsidRDefault="00093393">
      <w:pPr>
        <w:pStyle w:val="Paragraphedeliste"/>
        <w:numPr>
          <w:ilvl w:val="0"/>
          <w:numId w:val="2"/>
        </w:numPr>
        <w:spacing w:after="0"/>
        <w:jc w:val="both"/>
        <w:rPr>
          <w:b/>
          <w:bCs/>
          <w:color w:val="0070C0"/>
        </w:rPr>
      </w:pPr>
      <w:r>
        <w:rPr>
          <w:rStyle w:val="Aucun"/>
          <w:b/>
          <w:bCs/>
          <w:color w:val="0070C0"/>
          <w:u w:color="0070C0"/>
        </w:rPr>
        <w:t>Contexte de la mission :</w:t>
      </w:r>
    </w:p>
    <w:p w:rsidR="00405DC1" w:rsidRDefault="00093393">
      <w:pPr>
        <w:pStyle w:val="NormalWeb"/>
        <w:shd w:val="clear" w:color="auto" w:fill="FFFFFF"/>
        <w:spacing w:before="0"/>
        <w:jc w:val="both"/>
        <w:rPr>
          <w:rStyle w:val="Aucun"/>
          <w:rFonts w:ascii="Calibri" w:eastAsia="Calibri" w:hAnsi="Calibri" w:cs="Calibri"/>
          <w:sz w:val="22"/>
          <w:szCs w:val="22"/>
        </w:rPr>
      </w:pPr>
      <w:r>
        <w:rPr>
          <w:rStyle w:val="Aucun"/>
          <w:rFonts w:ascii="Calibri" w:hAnsi="Calibri"/>
          <w:sz w:val="22"/>
          <w:szCs w:val="22"/>
        </w:rPr>
        <w:t>M</w:t>
      </w:r>
      <w:r>
        <w:rPr>
          <w:rStyle w:val="Aucun"/>
          <w:rFonts w:ascii="Calibri" w:hAnsi="Calibri"/>
          <w:sz w:val="22"/>
          <w:szCs w:val="22"/>
        </w:rPr>
        <w:t>é</w:t>
      </w:r>
      <w:r>
        <w:rPr>
          <w:rStyle w:val="Aucun"/>
          <w:rFonts w:ascii="Calibri" w:hAnsi="Calibri"/>
          <w:sz w:val="22"/>
          <w:szCs w:val="22"/>
        </w:rPr>
        <w:t>decins du Monde intervient</w:t>
      </w:r>
      <w:r>
        <w:rPr>
          <w:rStyle w:val="Aucun"/>
          <w:rFonts w:ascii="Calibri" w:hAnsi="Calibri"/>
          <w:sz w:val="22"/>
          <w:szCs w:val="22"/>
        </w:rPr>
        <w:t> </w:t>
      </w:r>
      <w:r>
        <w:rPr>
          <w:rStyle w:val="Aucun"/>
          <w:rFonts w:ascii="Calibri" w:hAnsi="Calibri"/>
          <w:b/>
          <w:bCs/>
          <w:sz w:val="22"/>
          <w:szCs w:val="22"/>
        </w:rPr>
        <w:t xml:space="preserve">au </w:t>
      </w:r>
      <w:r>
        <w:rPr>
          <w:rStyle w:val="Aucun"/>
          <w:rFonts w:ascii="Calibri" w:hAnsi="Calibri"/>
          <w:b/>
          <w:bCs/>
          <w:sz w:val="22"/>
          <w:szCs w:val="22"/>
        </w:rPr>
        <w:t>Maroc depuis 2013</w:t>
      </w:r>
      <w:r>
        <w:rPr>
          <w:rStyle w:val="Aucun"/>
          <w:rFonts w:ascii="Calibri" w:hAnsi="Calibri"/>
          <w:sz w:val="22"/>
          <w:szCs w:val="22"/>
        </w:rPr>
        <w:t> </w:t>
      </w:r>
      <w:r>
        <w:rPr>
          <w:rStyle w:val="Aucun"/>
          <w:rFonts w:ascii="Calibri" w:hAnsi="Calibri"/>
          <w:sz w:val="22"/>
          <w:szCs w:val="22"/>
        </w:rPr>
        <w:t>pour assurer l</w:t>
      </w:r>
      <w:r>
        <w:rPr>
          <w:rStyle w:val="Aucun"/>
          <w:rFonts w:ascii="Calibri" w:hAnsi="Calibri"/>
          <w:sz w:val="22"/>
          <w:szCs w:val="22"/>
        </w:rPr>
        <w:t>’</w:t>
      </w:r>
      <w:r>
        <w:rPr>
          <w:rStyle w:val="Aucun"/>
          <w:rFonts w:ascii="Calibri" w:hAnsi="Calibri"/>
          <w:sz w:val="22"/>
          <w:szCs w:val="22"/>
        </w:rPr>
        <w:t>acc</w:t>
      </w:r>
      <w:r>
        <w:rPr>
          <w:rStyle w:val="Aucun"/>
          <w:rFonts w:ascii="Calibri" w:hAnsi="Calibri"/>
          <w:sz w:val="22"/>
          <w:szCs w:val="22"/>
        </w:rPr>
        <w:t>è</w:t>
      </w:r>
      <w:r>
        <w:rPr>
          <w:rStyle w:val="Aucun"/>
          <w:rFonts w:ascii="Calibri" w:hAnsi="Calibri"/>
          <w:sz w:val="22"/>
          <w:szCs w:val="22"/>
        </w:rPr>
        <w:t>s aux services de soins et de protection inclusifs et de qualit</w:t>
      </w:r>
      <w:r>
        <w:rPr>
          <w:rStyle w:val="Aucun"/>
          <w:rFonts w:ascii="Calibri" w:hAnsi="Calibri"/>
          <w:sz w:val="22"/>
          <w:szCs w:val="22"/>
        </w:rPr>
        <w:t xml:space="preserve">é à </w:t>
      </w:r>
      <w:r>
        <w:rPr>
          <w:rStyle w:val="Aucun"/>
          <w:rFonts w:ascii="Calibri" w:hAnsi="Calibri"/>
          <w:sz w:val="22"/>
          <w:szCs w:val="22"/>
        </w:rPr>
        <w:t>toutes les personnes en situation de vuln</w:t>
      </w:r>
      <w:r>
        <w:rPr>
          <w:rStyle w:val="Aucun"/>
          <w:rFonts w:ascii="Calibri" w:hAnsi="Calibri"/>
          <w:sz w:val="22"/>
          <w:szCs w:val="22"/>
        </w:rPr>
        <w:t>é</w:t>
      </w:r>
      <w:r>
        <w:rPr>
          <w:rStyle w:val="Aucun"/>
          <w:rFonts w:ascii="Calibri" w:hAnsi="Calibri"/>
          <w:sz w:val="22"/>
          <w:szCs w:val="22"/>
        </w:rPr>
        <w:t>rabilit</w:t>
      </w:r>
      <w:r>
        <w:rPr>
          <w:rStyle w:val="Aucun"/>
          <w:rFonts w:ascii="Calibri" w:hAnsi="Calibri"/>
          <w:sz w:val="22"/>
          <w:szCs w:val="22"/>
        </w:rPr>
        <w:t>é</w:t>
      </w:r>
      <w:r>
        <w:rPr>
          <w:rStyle w:val="Aucun"/>
          <w:rFonts w:ascii="Calibri" w:hAnsi="Calibri"/>
          <w:sz w:val="22"/>
          <w:szCs w:val="22"/>
        </w:rPr>
        <w:t>.</w:t>
      </w:r>
      <w:r>
        <w:rPr>
          <w:rStyle w:val="Aucun"/>
          <w:rFonts w:ascii="Calibri" w:eastAsia="Calibri" w:hAnsi="Calibri" w:cs="Calibri"/>
          <w:sz w:val="22"/>
          <w:szCs w:val="22"/>
        </w:rPr>
        <w:br/>
      </w:r>
      <w:r>
        <w:rPr>
          <w:rStyle w:val="Aucun"/>
          <w:rFonts w:ascii="Calibri" w:hAnsi="Calibri"/>
          <w:sz w:val="22"/>
          <w:szCs w:val="22"/>
        </w:rPr>
        <w:t xml:space="preserve">MdM-Belgique travaille au Maroc en </w:t>
      </w:r>
      <w:r>
        <w:rPr>
          <w:rStyle w:val="Aucun"/>
          <w:rFonts w:ascii="Calibri" w:hAnsi="Calibri"/>
          <w:sz w:val="22"/>
          <w:szCs w:val="22"/>
        </w:rPr>
        <w:t>é</w:t>
      </w:r>
      <w:r>
        <w:rPr>
          <w:rStyle w:val="Aucun"/>
          <w:rFonts w:ascii="Calibri" w:hAnsi="Calibri"/>
          <w:sz w:val="22"/>
          <w:szCs w:val="22"/>
        </w:rPr>
        <w:t>troite collaboration avec les organisations de la soci</w:t>
      </w:r>
      <w:r>
        <w:rPr>
          <w:rStyle w:val="Aucun"/>
          <w:rFonts w:ascii="Calibri" w:hAnsi="Calibri"/>
          <w:sz w:val="22"/>
          <w:szCs w:val="22"/>
        </w:rPr>
        <w:t>é</w:t>
      </w:r>
      <w:r>
        <w:rPr>
          <w:rStyle w:val="Aucun"/>
          <w:rFonts w:ascii="Calibri" w:hAnsi="Calibri"/>
          <w:sz w:val="22"/>
          <w:szCs w:val="22"/>
        </w:rPr>
        <w:t>t</w:t>
      </w:r>
      <w:r>
        <w:rPr>
          <w:rStyle w:val="Aucun"/>
          <w:rFonts w:ascii="Calibri" w:hAnsi="Calibri"/>
          <w:sz w:val="22"/>
          <w:szCs w:val="22"/>
        </w:rPr>
        <w:t xml:space="preserve">é </w:t>
      </w:r>
      <w:r>
        <w:rPr>
          <w:rStyle w:val="Aucun"/>
          <w:rFonts w:ascii="Calibri" w:hAnsi="Calibri"/>
          <w:sz w:val="22"/>
          <w:szCs w:val="22"/>
        </w:rPr>
        <w:t>civile</w:t>
      </w:r>
      <w:r>
        <w:rPr>
          <w:rStyle w:val="Aucun"/>
          <w:rFonts w:ascii="Calibri" w:hAnsi="Calibri"/>
          <w:sz w:val="22"/>
          <w:szCs w:val="22"/>
        </w:rPr>
        <w:t xml:space="preserve"> marocaine.</w:t>
      </w:r>
      <w:r>
        <w:rPr>
          <w:rStyle w:val="Aucun"/>
          <w:rFonts w:ascii="Calibri" w:eastAsia="Calibri" w:hAnsi="Calibri" w:cs="Calibri"/>
          <w:sz w:val="22"/>
          <w:szCs w:val="22"/>
        </w:rPr>
        <w:br/>
      </w:r>
      <w:r>
        <w:rPr>
          <w:rStyle w:val="Aucun"/>
          <w:rFonts w:ascii="Calibri" w:hAnsi="Calibri"/>
          <w:sz w:val="22"/>
          <w:szCs w:val="22"/>
        </w:rPr>
        <w:t>Les th</w:t>
      </w:r>
      <w:r>
        <w:rPr>
          <w:rStyle w:val="Aucun"/>
          <w:rFonts w:ascii="Calibri" w:hAnsi="Calibri"/>
          <w:sz w:val="22"/>
          <w:szCs w:val="22"/>
        </w:rPr>
        <w:t>é</w:t>
      </w:r>
      <w:r>
        <w:rPr>
          <w:rStyle w:val="Aucun"/>
          <w:rFonts w:ascii="Calibri" w:hAnsi="Calibri"/>
          <w:sz w:val="22"/>
          <w:szCs w:val="22"/>
        </w:rPr>
        <w:t>matiques d</w:t>
      </w:r>
      <w:r>
        <w:rPr>
          <w:rStyle w:val="Aucun"/>
          <w:rFonts w:ascii="Calibri" w:hAnsi="Calibri"/>
          <w:sz w:val="22"/>
          <w:szCs w:val="22"/>
        </w:rPr>
        <w:t>’</w:t>
      </w:r>
      <w:r>
        <w:rPr>
          <w:rStyle w:val="Aucun"/>
          <w:rFonts w:ascii="Calibri" w:hAnsi="Calibri"/>
          <w:sz w:val="22"/>
          <w:szCs w:val="22"/>
        </w:rPr>
        <w:t>intervention dans le pays sont : la</w:t>
      </w:r>
      <w:r>
        <w:rPr>
          <w:rStyle w:val="Aucun"/>
          <w:rFonts w:ascii="Calibri" w:hAnsi="Calibri"/>
          <w:sz w:val="22"/>
          <w:szCs w:val="22"/>
        </w:rPr>
        <w:t> </w:t>
      </w:r>
      <w:r>
        <w:rPr>
          <w:rStyle w:val="Aucun"/>
          <w:rFonts w:ascii="Calibri" w:hAnsi="Calibri"/>
          <w:b/>
          <w:bCs/>
          <w:sz w:val="22"/>
          <w:szCs w:val="22"/>
        </w:rPr>
        <w:t>Sant</w:t>
      </w:r>
      <w:r>
        <w:rPr>
          <w:rStyle w:val="Aucun"/>
          <w:rFonts w:ascii="Calibri" w:hAnsi="Calibri"/>
          <w:b/>
          <w:bCs/>
          <w:sz w:val="22"/>
          <w:szCs w:val="22"/>
        </w:rPr>
        <w:t xml:space="preserve">é </w:t>
      </w:r>
      <w:r>
        <w:rPr>
          <w:rStyle w:val="Aucun"/>
          <w:rFonts w:ascii="Calibri" w:hAnsi="Calibri"/>
          <w:b/>
          <w:bCs/>
          <w:sz w:val="22"/>
          <w:szCs w:val="22"/>
        </w:rPr>
        <w:t>et Droits en Migration</w:t>
      </w:r>
      <w:r>
        <w:rPr>
          <w:rStyle w:val="Aucun"/>
          <w:rFonts w:ascii="Calibri" w:hAnsi="Calibri"/>
          <w:sz w:val="22"/>
          <w:szCs w:val="22"/>
        </w:rPr>
        <w:t> </w:t>
      </w:r>
      <w:r>
        <w:rPr>
          <w:rStyle w:val="Aucun"/>
          <w:rFonts w:ascii="Calibri" w:hAnsi="Calibri"/>
          <w:sz w:val="22"/>
          <w:szCs w:val="22"/>
        </w:rPr>
        <w:t>(SDM), la</w:t>
      </w:r>
      <w:r>
        <w:rPr>
          <w:rStyle w:val="Aucun"/>
          <w:rFonts w:ascii="Calibri" w:hAnsi="Calibri"/>
          <w:sz w:val="22"/>
          <w:szCs w:val="22"/>
        </w:rPr>
        <w:t> </w:t>
      </w:r>
      <w:r>
        <w:rPr>
          <w:rStyle w:val="Aucun"/>
          <w:rFonts w:ascii="Calibri" w:hAnsi="Calibri"/>
          <w:b/>
          <w:bCs/>
          <w:sz w:val="22"/>
          <w:szCs w:val="22"/>
        </w:rPr>
        <w:t>Sant</w:t>
      </w:r>
      <w:r>
        <w:rPr>
          <w:rStyle w:val="Aucun"/>
          <w:rFonts w:ascii="Calibri" w:hAnsi="Calibri"/>
          <w:b/>
          <w:bCs/>
          <w:sz w:val="22"/>
          <w:szCs w:val="22"/>
        </w:rPr>
        <w:t xml:space="preserve">é </w:t>
      </w:r>
      <w:r>
        <w:rPr>
          <w:rStyle w:val="Aucun"/>
          <w:rFonts w:ascii="Calibri" w:hAnsi="Calibri"/>
          <w:b/>
          <w:bCs/>
          <w:sz w:val="22"/>
          <w:szCs w:val="22"/>
        </w:rPr>
        <w:t>et Droits Sexuels et Reproductifs</w:t>
      </w:r>
      <w:r>
        <w:rPr>
          <w:rStyle w:val="Aucun"/>
          <w:rFonts w:ascii="Calibri" w:hAnsi="Calibri"/>
          <w:sz w:val="22"/>
          <w:szCs w:val="22"/>
        </w:rPr>
        <w:t> </w:t>
      </w:r>
      <w:r>
        <w:rPr>
          <w:rStyle w:val="Aucun"/>
          <w:rFonts w:ascii="Calibri" w:hAnsi="Calibri"/>
          <w:sz w:val="22"/>
          <w:szCs w:val="22"/>
        </w:rPr>
        <w:t>(SDSR) avec un focus sur les</w:t>
      </w:r>
      <w:r>
        <w:rPr>
          <w:rStyle w:val="Aucun"/>
          <w:rFonts w:ascii="Calibri" w:hAnsi="Calibri"/>
          <w:sz w:val="22"/>
          <w:szCs w:val="22"/>
        </w:rPr>
        <w:t> </w:t>
      </w:r>
      <w:r>
        <w:rPr>
          <w:rStyle w:val="Aucun"/>
          <w:rFonts w:ascii="Calibri" w:hAnsi="Calibri"/>
          <w:b/>
          <w:bCs/>
          <w:sz w:val="22"/>
          <w:szCs w:val="22"/>
        </w:rPr>
        <w:t>Violences Bas</w:t>
      </w:r>
      <w:r>
        <w:rPr>
          <w:rStyle w:val="Aucun"/>
          <w:rFonts w:ascii="Calibri" w:hAnsi="Calibri"/>
          <w:b/>
          <w:bCs/>
          <w:sz w:val="22"/>
          <w:szCs w:val="22"/>
        </w:rPr>
        <w:t>é</w:t>
      </w:r>
      <w:r>
        <w:rPr>
          <w:rStyle w:val="Aucun"/>
          <w:rFonts w:ascii="Calibri" w:hAnsi="Calibri"/>
          <w:b/>
          <w:bCs/>
          <w:sz w:val="22"/>
          <w:szCs w:val="22"/>
        </w:rPr>
        <w:t>es sur le Genre</w:t>
      </w:r>
      <w:r>
        <w:rPr>
          <w:rStyle w:val="Aucun"/>
          <w:rFonts w:ascii="Calibri" w:hAnsi="Calibri"/>
          <w:sz w:val="22"/>
          <w:szCs w:val="22"/>
        </w:rPr>
        <w:t> </w:t>
      </w:r>
      <w:r>
        <w:rPr>
          <w:rStyle w:val="Aucun"/>
          <w:rFonts w:ascii="Calibri" w:hAnsi="Calibri"/>
          <w:sz w:val="22"/>
          <w:szCs w:val="22"/>
        </w:rPr>
        <w:t>(VBG) et</w:t>
      </w:r>
      <w:r>
        <w:rPr>
          <w:rStyle w:val="Aucun"/>
          <w:rFonts w:ascii="Calibri" w:hAnsi="Calibri"/>
          <w:sz w:val="22"/>
          <w:szCs w:val="22"/>
        </w:rPr>
        <w:t> </w:t>
      </w:r>
      <w:r>
        <w:rPr>
          <w:rStyle w:val="Aucun"/>
          <w:rFonts w:ascii="Calibri" w:hAnsi="Calibri"/>
          <w:b/>
          <w:bCs/>
          <w:sz w:val="22"/>
          <w:szCs w:val="22"/>
        </w:rPr>
        <w:t>Sant</w:t>
      </w:r>
      <w:r>
        <w:rPr>
          <w:rStyle w:val="Aucun"/>
          <w:rFonts w:ascii="Calibri" w:hAnsi="Calibri"/>
          <w:b/>
          <w:bCs/>
          <w:sz w:val="22"/>
          <w:szCs w:val="22"/>
        </w:rPr>
        <w:t xml:space="preserve">é </w:t>
      </w:r>
      <w:r>
        <w:rPr>
          <w:rStyle w:val="Aucun"/>
          <w:rFonts w:ascii="Calibri" w:hAnsi="Calibri"/>
          <w:b/>
          <w:bCs/>
          <w:sz w:val="22"/>
          <w:szCs w:val="22"/>
        </w:rPr>
        <w:t>Mentale et Soutien Psychosocial (SMSP</w:t>
      </w:r>
      <w:r>
        <w:rPr>
          <w:rStyle w:val="Aucun"/>
          <w:rFonts w:ascii="Calibri" w:hAnsi="Calibri"/>
          <w:b/>
          <w:bCs/>
          <w:sz w:val="22"/>
          <w:szCs w:val="22"/>
        </w:rPr>
        <w:t>S)</w:t>
      </w:r>
      <w:r>
        <w:rPr>
          <w:rStyle w:val="Aucun"/>
          <w:rFonts w:ascii="Calibri" w:hAnsi="Calibri"/>
          <w:b/>
          <w:bCs/>
          <w:sz w:val="22"/>
          <w:szCs w:val="22"/>
        </w:rPr>
        <w:t> </w:t>
      </w:r>
      <w:r>
        <w:rPr>
          <w:rStyle w:val="Aucun"/>
          <w:rFonts w:ascii="Calibri" w:hAnsi="Calibri"/>
          <w:sz w:val="22"/>
          <w:szCs w:val="22"/>
        </w:rPr>
        <w:t>en transversal et les axes principaux portent sur : le support technique et programmatique aux partenaires locaux, la de coordination consortium, le plaidoyer et la mobilisation des r</w:t>
      </w:r>
      <w:r>
        <w:rPr>
          <w:rStyle w:val="Aucun"/>
          <w:rFonts w:ascii="Calibri" w:hAnsi="Calibri"/>
          <w:sz w:val="22"/>
          <w:szCs w:val="22"/>
        </w:rPr>
        <w:t>é</w:t>
      </w:r>
      <w:r>
        <w:rPr>
          <w:rStyle w:val="Aucun"/>
          <w:rFonts w:ascii="Calibri" w:hAnsi="Calibri"/>
          <w:sz w:val="22"/>
          <w:szCs w:val="22"/>
        </w:rPr>
        <w:t>seaux autour des th</w:t>
      </w:r>
      <w:r>
        <w:rPr>
          <w:rStyle w:val="Aucun"/>
          <w:rFonts w:ascii="Calibri" w:hAnsi="Calibri"/>
          <w:sz w:val="22"/>
          <w:szCs w:val="22"/>
        </w:rPr>
        <w:t>é</w:t>
      </w:r>
      <w:r>
        <w:rPr>
          <w:rStyle w:val="Aucun"/>
          <w:rFonts w:ascii="Calibri" w:hAnsi="Calibri"/>
          <w:sz w:val="22"/>
          <w:szCs w:val="22"/>
        </w:rPr>
        <w:t>matiques d'int</w:t>
      </w:r>
      <w:r>
        <w:rPr>
          <w:rStyle w:val="Aucun"/>
          <w:rFonts w:ascii="Calibri" w:hAnsi="Calibri"/>
          <w:sz w:val="22"/>
          <w:szCs w:val="22"/>
        </w:rPr>
        <w:t>é</w:t>
      </w:r>
      <w:r>
        <w:rPr>
          <w:rStyle w:val="Aucun"/>
          <w:rFonts w:ascii="Calibri" w:hAnsi="Calibri"/>
          <w:sz w:val="22"/>
          <w:szCs w:val="22"/>
        </w:rPr>
        <w:t>r</w:t>
      </w:r>
      <w:r>
        <w:rPr>
          <w:rStyle w:val="Aucun"/>
          <w:rFonts w:ascii="Calibri" w:hAnsi="Calibri"/>
          <w:sz w:val="22"/>
          <w:szCs w:val="22"/>
        </w:rPr>
        <w:t>ê</w:t>
      </w:r>
      <w:r>
        <w:rPr>
          <w:rStyle w:val="Aucun"/>
          <w:rFonts w:ascii="Calibri" w:hAnsi="Calibri"/>
          <w:sz w:val="22"/>
          <w:szCs w:val="22"/>
        </w:rPr>
        <w:t>t.</w:t>
      </w:r>
    </w:p>
    <w:p w:rsidR="00405DC1" w:rsidRDefault="00093393">
      <w:pPr>
        <w:pStyle w:val="NormalWeb"/>
        <w:shd w:val="clear" w:color="auto" w:fill="FFFFFF"/>
        <w:spacing w:before="0"/>
        <w:jc w:val="both"/>
        <w:rPr>
          <w:rStyle w:val="Aucun"/>
          <w:rFonts w:ascii="Calibri" w:eastAsia="Calibri" w:hAnsi="Calibri" w:cs="Calibri"/>
          <w:sz w:val="22"/>
          <w:szCs w:val="22"/>
        </w:rPr>
      </w:pPr>
      <w:r>
        <w:rPr>
          <w:rStyle w:val="Aucun"/>
          <w:rFonts w:ascii="Calibri" w:hAnsi="Calibri"/>
          <w:b/>
          <w:bCs/>
          <w:sz w:val="22"/>
          <w:szCs w:val="22"/>
        </w:rPr>
        <w:t>En r</w:t>
      </w:r>
      <w:r>
        <w:rPr>
          <w:rStyle w:val="Aucun"/>
          <w:rFonts w:ascii="Calibri" w:hAnsi="Calibri"/>
          <w:b/>
          <w:bCs/>
          <w:sz w:val="22"/>
          <w:szCs w:val="22"/>
        </w:rPr>
        <w:t>é</w:t>
      </w:r>
      <w:r>
        <w:rPr>
          <w:rStyle w:val="Aucun"/>
          <w:rFonts w:ascii="Calibri" w:hAnsi="Calibri"/>
          <w:b/>
          <w:bCs/>
          <w:sz w:val="22"/>
          <w:szCs w:val="22"/>
        </w:rPr>
        <w:t xml:space="preserve">ponse </w:t>
      </w:r>
      <w:r>
        <w:rPr>
          <w:rStyle w:val="Aucun"/>
          <w:rFonts w:ascii="Calibri" w:hAnsi="Calibri"/>
          <w:b/>
          <w:bCs/>
          <w:sz w:val="22"/>
          <w:szCs w:val="22"/>
        </w:rPr>
        <w:t xml:space="preserve">à </w:t>
      </w:r>
      <w:r>
        <w:rPr>
          <w:rStyle w:val="Aucun"/>
          <w:rFonts w:ascii="Calibri" w:hAnsi="Calibri"/>
          <w:b/>
          <w:bCs/>
          <w:sz w:val="22"/>
          <w:szCs w:val="22"/>
        </w:rPr>
        <w:t>la situation d</w:t>
      </w:r>
      <w:r>
        <w:rPr>
          <w:rStyle w:val="Aucun"/>
          <w:rFonts w:ascii="Calibri" w:hAnsi="Calibri"/>
          <w:b/>
          <w:bCs/>
          <w:sz w:val="22"/>
          <w:szCs w:val="22"/>
        </w:rPr>
        <w:t>’</w:t>
      </w:r>
      <w:r>
        <w:rPr>
          <w:rStyle w:val="Aucun"/>
          <w:rFonts w:ascii="Calibri" w:hAnsi="Calibri"/>
          <w:b/>
          <w:bCs/>
          <w:sz w:val="22"/>
          <w:szCs w:val="22"/>
        </w:rPr>
        <w:t xml:space="preserve">urgence </w:t>
      </w:r>
      <w:r>
        <w:rPr>
          <w:rStyle w:val="Aucun"/>
          <w:rFonts w:ascii="Calibri" w:hAnsi="Calibri"/>
          <w:b/>
          <w:bCs/>
          <w:sz w:val="22"/>
          <w:szCs w:val="22"/>
        </w:rPr>
        <w:t xml:space="preserve">à </w:t>
      </w:r>
      <w:r>
        <w:rPr>
          <w:rStyle w:val="Aucun"/>
          <w:rFonts w:ascii="Calibri" w:hAnsi="Calibri"/>
          <w:b/>
          <w:bCs/>
          <w:sz w:val="22"/>
          <w:szCs w:val="22"/>
        </w:rPr>
        <w:t>la suite du s</w:t>
      </w:r>
      <w:r>
        <w:rPr>
          <w:rStyle w:val="Aucun"/>
          <w:rFonts w:ascii="Calibri" w:hAnsi="Calibri"/>
          <w:b/>
          <w:bCs/>
          <w:sz w:val="22"/>
          <w:szCs w:val="22"/>
        </w:rPr>
        <w:t>é</w:t>
      </w:r>
      <w:r>
        <w:rPr>
          <w:rStyle w:val="Aucun"/>
          <w:rFonts w:ascii="Calibri" w:hAnsi="Calibri"/>
          <w:b/>
          <w:bCs/>
          <w:sz w:val="22"/>
          <w:szCs w:val="22"/>
        </w:rPr>
        <w:t>isme</w:t>
      </w:r>
      <w:r>
        <w:rPr>
          <w:rStyle w:val="Aucun"/>
          <w:rFonts w:ascii="Calibri" w:hAnsi="Calibri"/>
          <w:sz w:val="22"/>
          <w:szCs w:val="22"/>
        </w:rPr>
        <w:t> </w:t>
      </w:r>
      <w:r>
        <w:rPr>
          <w:rStyle w:val="Aucun"/>
          <w:rFonts w:ascii="Calibri" w:hAnsi="Calibri"/>
          <w:sz w:val="22"/>
          <w:szCs w:val="22"/>
        </w:rPr>
        <w:t>survenu en septembre 2023, M</w:t>
      </w:r>
      <w:r>
        <w:rPr>
          <w:rStyle w:val="Aucun"/>
          <w:rFonts w:ascii="Calibri" w:hAnsi="Calibri"/>
          <w:sz w:val="22"/>
          <w:szCs w:val="22"/>
        </w:rPr>
        <w:t>é</w:t>
      </w:r>
      <w:r>
        <w:rPr>
          <w:rStyle w:val="Aucun"/>
          <w:rFonts w:ascii="Calibri" w:hAnsi="Calibri"/>
          <w:sz w:val="22"/>
          <w:szCs w:val="22"/>
        </w:rPr>
        <w:t>decins du Monde et ses partenaires ont lanc</w:t>
      </w:r>
      <w:r>
        <w:rPr>
          <w:rStyle w:val="Aucun"/>
          <w:rFonts w:ascii="Calibri" w:hAnsi="Calibri"/>
          <w:sz w:val="22"/>
          <w:szCs w:val="22"/>
        </w:rPr>
        <w:t xml:space="preserve">é </w:t>
      </w:r>
      <w:r>
        <w:rPr>
          <w:rStyle w:val="Aucun"/>
          <w:rFonts w:ascii="Calibri" w:hAnsi="Calibri"/>
          <w:sz w:val="22"/>
          <w:szCs w:val="22"/>
        </w:rPr>
        <w:t>une r</w:t>
      </w:r>
      <w:r>
        <w:rPr>
          <w:rStyle w:val="Aucun"/>
          <w:rFonts w:ascii="Calibri" w:hAnsi="Calibri"/>
          <w:sz w:val="22"/>
          <w:szCs w:val="22"/>
        </w:rPr>
        <w:t>é</w:t>
      </w:r>
      <w:r>
        <w:rPr>
          <w:rStyle w:val="Aucun"/>
          <w:rFonts w:ascii="Calibri" w:hAnsi="Calibri"/>
          <w:sz w:val="22"/>
          <w:szCs w:val="22"/>
        </w:rPr>
        <w:t>ponse d</w:t>
      </w:r>
      <w:r>
        <w:rPr>
          <w:rStyle w:val="Aucun"/>
          <w:rFonts w:ascii="Calibri" w:hAnsi="Calibri"/>
          <w:sz w:val="22"/>
          <w:szCs w:val="22"/>
        </w:rPr>
        <w:t>’</w:t>
      </w:r>
      <w:r>
        <w:rPr>
          <w:rStyle w:val="Aucun"/>
          <w:rFonts w:ascii="Calibri" w:hAnsi="Calibri"/>
          <w:sz w:val="22"/>
          <w:szCs w:val="22"/>
        </w:rPr>
        <w:t>urgence dans les zones les plus touch</w:t>
      </w:r>
      <w:r>
        <w:rPr>
          <w:rStyle w:val="Aucun"/>
          <w:rFonts w:ascii="Calibri" w:hAnsi="Calibri"/>
          <w:sz w:val="22"/>
          <w:szCs w:val="22"/>
        </w:rPr>
        <w:t>é</w:t>
      </w:r>
      <w:r>
        <w:rPr>
          <w:rStyle w:val="Aucun"/>
          <w:rFonts w:ascii="Calibri" w:hAnsi="Calibri"/>
          <w:sz w:val="22"/>
          <w:szCs w:val="22"/>
        </w:rPr>
        <w:t>es afin d</w:t>
      </w:r>
      <w:r>
        <w:rPr>
          <w:rStyle w:val="Aucun"/>
          <w:rFonts w:ascii="Calibri" w:hAnsi="Calibri"/>
          <w:sz w:val="22"/>
          <w:szCs w:val="22"/>
        </w:rPr>
        <w:t>’</w:t>
      </w:r>
      <w:r>
        <w:rPr>
          <w:rStyle w:val="Aucun"/>
          <w:rFonts w:ascii="Calibri" w:hAnsi="Calibri"/>
          <w:sz w:val="22"/>
          <w:szCs w:val="22"/>
        </w:rPr>
        <w:t>apporter une aide adapt</w:t>
      </w:r>
      <w:r>
        <w:rPr>
          <w:rStyle w:val="Aucun"/>
          <w:rFonts w:ascii="Calibri" w:hAnsi="Calibri"/>
          <w:sz w:val="22"/>
          <w:szCs w:val="22"/>
        </w:rPr>
        <w:t>é</w:t>
      </w:r>
      <w:r>
        <w:rPr>
          <w:rStyle w:val="Aucun"/>
          <w:rFonts w:ascii="Calibri" w:hAnsi="Calibri"/>
          <w:sz w:val="22"/>
          <w:szCs w:val="22"/>
        </w:rPr>
        <w:t>e aux personnes les plus vuln</w:t>
      </w:r>
      <w:r>
        <w:rPr>
          <w:rStyle w:val="Aucun"/>
          <w:rFonts w:ascii="Calibri" w:hAnsi="Calibri"/>
          <w:sz w:val="22"/>
          <w:szCs w:val="22"/>
        </w:rPr>
        <w:t>é</w:t>
      </w:r>
      <w:r>
        <w:rPr>
          <w:rStyle w:val="Aucun"/>
          <w:rFonts w:ascii="Calibri" w:hAnsi="Calibri"/>
          <w:sz w:val="22"/>
          <w:szCs w:val="22"/>
        </w:rPr>
        <w:t>rables affect</w:t>
      </w:r>
      <w:r>
        <w:rPr>
          <w:rStyle w:val="Aucun"/>
          <w:rFonts w:ascii="Calibri" w:hAnsi="Calibri"/>
          <w:sz w:val="22"/>
          <w:szCs w:val="22"/>
        </w:rPr>
        <w:t>é</w:t>
      </w:r>
      <w:r>
        <w:rPr>
          <w:rStyle w:val="Aucun"/>
          <w:rFonts w:ascii="Calibri" w:hAnsi="Calibri"/>
          <w:sz w:val="22"/>
          <w:szCs w:val="22"/>
        </w:rPr>
        <w:t>es par le s</w:t>
      </w:r>
      <w:r>
        <w:rPr>
          <w:rStyle w:val="Aucun"/>
          <w:rFonts w:ascii="Calibri" w:hAnsi="Calibri"/>
          <w:sz w:val="22"/>
          <w:szCs w:val="22"/>
        </w:rPr>
        <w:t>é</w:t>
      </w:r>
      <w:r>
        <w:rPr>
          <w:rStyle w:val="Aucun"/>
          <w:rFonts w:ascii="Calibri" w:hAnsi="Calibri"/>
          <w:sz w:val="22"/>
          <w:szCs w:val="22"/>
        </w:rPr>
        <w:t>isme.</w:t>
      </w:r>
    </w:p>
    <w:p w:rsidR="00405DC1" w:rsidRDefault="00093393">
      <w:pPr>
        <w:pStyle w:val="Corps"/>
        <w:spacing w:after="0"/>
        <w:jc w:val="both"/>
        <w:rPr>
          <w:rStyle w:val="Aucun"/>
        </w:rPr>
      </w:pPr>
      <w:r>
        <w:rPr>
          <w:rStyle w:val="Aucun"/>
        </w:rPr>
        <w:t>Les i</w:t>
      </w:r>
      <w:r>
        <w:rPr>
          <w:rStyle w:val="Aucun"/>
        </w:rPr>
        <w:t>ntervenant.e.s de première ligne dans les zones touchées par le séisme sont confronté.e.s dans leur travail quotidien à des défis en lien avec la situation de vulné</w:t>
      </w:r>
      <w:r>
        <w:rPr>
          <w:rStyle w:val="Aucun"/>
          <w:lang w:val="it-IT"/>
        </w:rPr>
        <w:t>rabilit</w:t>
      </w:r>
      <w:r>
        <w:rPr>
          <w:rStyle w:val="Aucun"/>
        </w:rPr>
        <w:t>é dans laquelle se trouvent leurs ayants droits. Ces défis peuvent impacter émotionne</w:t>
      </w:r>
      <w:r>
        <w:rPr>
          <w:rStyle w:val="Aucun"/>
        </w:rPr>
        <w:t xml:space="preserve">llement les équipes de première ligne qui </w:t>
      </w:r>
      <w:r>
        <w:rPr>
          <w:rStyle w:val="Aucun"/>
        </w:rPr>
        <w:lastRenderedPageBreak/>
        <w:t xml:space="preserve">font face à des récits traumatisants, à des situations dans lesquelles elles se sentent impuissantes et à </w:t>
      </w:r>
      <w:r>
        <w:rPr>
          <w:rStyle w:val="Aucun"/>
          <w:lang w:val="it-IT"/>
        </w:rPr>
        <w:t xml:space="preserve">la fatigue </w:t>
      </w:r>
      <w:r>
        <w:rPr>
          <w:rStyle w:val="Aucun"/>
        </w:rPr>
        <w:t xml:space="preserve">émotionnelle en lien avec la nature de leur travail. Face à ce contexte, MdM propose un cadre de </w:t>
      </w:r>
      <w:r>
        <w:rPr>
          <w:rStyle w:val="Aucun"/>
        </w:rPr>
        <w:t>soutien psychosocial aux é</w:t>
      </w:r>
      <w:r>
        <w:rPr>
          <w:rStyle w:val="Aucun"/>
          <w:lang w:val="en-US"/>
        </w:rPr>
        <w:t>quipes (staff care).</w:t>
      </w:r>
    </w:p>
    <w:p w:rsidR="00405DC1" w:rsidRDefault="00405DC1">
      <w:pPr>
        <w:pStyle w:val="NormalWeb"/>
        <w:shd w:val="clear" w:color="auto" w:fill="FFFFFF"/>
        <w:spacing w:before="0"/>
        <w:jc w:val="both"/>
        <w:rPr>
          <w:rStyle w:val="Aucun"/>
          <w:rFonts w:ascii="Calibri" w:eastAsia="Calibri" w:hAnsi="Calibri" w:cs="Calibri"/>
          <w:color w:val="002060"/>
          <w:sz w:val="22"/>
          <w:szCs w:val="22"/>
          <w:u w:color="002060"/>
        </w:rPr>
      </w:pPr>
    </w:p>
    <w:p w:rsidR="00405DC1" w:rsidRDefault="00405DC1">
      <w:pPr>
        <w:pStyle w:val="Corps"/>
        <w:spacing w:after="0"/>
        <w:rPr>
          <w:rStyle w:val="Aucun"/>
          <w:b/>
          <w:bCs/>
          <w:color w:val="0070C0"/>
          <w:u w:color="0070C0"/>
        </w:rPr>
      </w:pPr>
    </w:p>
    <w:p w:rsidR="00405DC1" w:rsidRDefault="00093393">
      <w:pPr>
        <w:pStyle w:val="Paragraphedeliste"/>
        <w:numPr>
          <w:ilvl w:val="0"/>
          <w:numId w:val="2"/>
        </w:numPr>
        <w:spacing w:after="0"/>
        <w:rPr>
          <w:b/>
          <w:bCs/>
          <w:color w:val="0070C0"/>
        </w:rPr>
      </w:pPr>
      <w:r>
        <w:rPr>
          <w:rStyle w:val="Aucun"/>
          <w:b/>
          <w:bCs/>
          <w:color w:val="0070C0"/>
          <w:u w:color="0070C0"/>
        </w:rPr>
        <w:t>Les objectifs de la mission :</w:t>
      </w:r>
    </w:p>
    <w:p w:rsidR="00405DC1" w:rsidRDefault="00093393">
      <w:pPr>
        <w:pStyle w:val="Corps"/>
        <w:spacing w:after="0"/>
        <w:rPr>
          <w:rStyle w:val="Aucun"/>
        </w:rPr>
      </w:pPr>
      <w:r>
        <w:rPr>
          <w:rStyle w:val="lev"/>
        </w:rPr>
        <w:t>Soutien psychosocial r</w:t>
      </w:r>
      <w:r>
        <w:rPr>
          <w:rStyle w:val="Aucun"/>
          <w:b/>
          <w:bCs/>
        </w:rPr>
        <w:t>é</w:t>
      </w:r>
      <w:r>
        <w:rPr>
          <w:rStyle w:val="lev"/>
        </w:rPr>
        <w:t>gulier</w:t>
      </w:r>
      <w:r>
        <w:rPr>
          <w:rStyle w:val="Aucun"/>
        </w:rPr>
        <w:t xml:space="preserve"> </w:t>
      </w:r>
    </w:p>
    <w:p w:rsidR="00405DC1" w:rsidRDefault="00093393">
      <w:pPr>
        <w:pStyle w:val="Corps"/>
        <w:spacing w:after="0"/>
      </w:pPr>
      <w:r>
        <w:rPr>
          <w:rStyle w:val="Aucun"/>
        </w:rPr>
        <w:t>MdM intervient depuis septembre 2023 dans la région de Marrakech-Safi et notamment dans la province d</w:t>
      </w:r>
      <w:r>
        <w:rPr>
          <w:rStyle w:val="Aucun"/>
          <w:rtl/>
        </w:rPr>
        <w:t>’</w:t>
      </w:r>
      <w:r>
        <w:rPr>
          <w:rStyle w:val="Aucun"/>
          <w:lang w:val="es-ES_tradnl"/>
        </w:rPr>
        <w:t xml:space="preserve">El Haouz, </w:t>
      </w:r>
      <w:r>
        <w:rPr>
          <w:rStyle w:val="Aucun"/>
        </w:rPr>
        <w:t xml:space="preserve">à </w:t>
      </w:r>
      <w:r>
        <w:rPr>
          <w:rStyle w:val="Aucun"/>
        </w:rPr>
        <w:t xml:space="preserve">Marrakech-ville et dans la </w:t>
      </w:r>
      <w:r>
        <w:rPr>
          <w:rStyle w:val="Aucun"/>
        </w:rPr>
        <w:t>province de Taroudant en appui aux acteurs de premi</w:t>
      </w:r>
      <w:r>
        <w:rPr>
          <w:rStyle w:val="Aucun"/>
          <w:lang w:val="it-IT"/>
        </w:rPr>
        <w:t>è</w:t>
      </w:r>
      <w:r>
        <w:rPr>
          <w:rStyle w:val="Aucun"/>
        </w:rPr>
        <w:t>re ligne dans le cadre d</w:t>
      </w:r>
      <w:r>
        <w:rPr>
          <w:rStyle w:val="Aucun"/>
          <w:rtl/>
        </w:rPr>
        <w:t>’</w:t>
      </w:r>
      <w:r>
        <w:rPr>
          <w:rStyle w:val="Aucun"/>
        </w:rPr>
        <w:t>une ré</w:t>
      </w:r>
      <w:r>
        <w:rPr>
          <w:rStyle w:val="Aucun"/>
          <w:lang w:val="en-US"/>
        </w:rPr>
        <w:t>ponse d</w:t>
      </w:r>
      <w:r>
        <w:rPr>
          <w:rStyle w:val="Aucun"/>
          <w:rtl/>
        </w:rPr>
        <w:t>’</w:t>
      </w:r>
      <w:r>
        <w:rPr>
          <w:rStyle w:val="Aucun"/>
        </w:rPr>
        <w:t>urgence multisectorielle.</w:t>
      </w:r>
    </w:p>
    <w:p w:rsidR="00405DC1" w:rsidRDefault="00405DC1">
      <w:pPr>
        <w:pStyle w:val="Corps"/>
        <w:spacing w:after="0"/>
      </w:pPr>
    </w:p>
    <w:p w:rsidR="00405DC1" w:rsidRDefault="00093393">
      <w:pPr>
        <w:pStyle w:val="Corps"/>
        <w:spacing w:after="0"/>
      </w:pPr>
      <w:r>
        <w:rPr>
          <w:rStyle w:val="Aucun"/>
        </w:rPr>
        <w:t>Le but de cette proposition est de donner une modalité groupale qui peut soutenir les équipes au niveau psychologique, en lien avec ce qu</w:t>
      </w:r>
      <w:r>
        <w:rPr>
          <w:rStyle w:val="Aucun"/>
          <w:rtl/>
        </w:rPr>
        <w:t>’</w:t>
      </w:r>
      <w:r>
        <w:rPr>
          <w:rStyle w:val="Aucun"/>
        </w:rPr>
        <w:t xml:space="preserve">elles rencontrent dans son travail quotidien. </w:t>
      </w:r>
    </w:p>
    <w:p w:rsidR="00405DC1" w:rsidRDefault="00405DC1">
      <w:pPr>
        <w:pStyle w:val="Corps"/>
        <w:spacing w:after="0"/>
      </w:pPr>
    </w:p>
    <w:p w:rsidR="00405DC1" w:rsidRDefault="00093393">
      <w:pPr>
        <w:pStyle w:val="Corps"/>
        <w:spacing w:after="0"/>
      </w:pPr>
      <w:r>
        <w:rPr>
          <w:rStyle w:val="Aucun"/>
        </w:rPr>
        <w:t xml:space="preserve">Il est demandé </w:t>
      </w:r>
      <w:r>
        <w:rPr>
          <w:rStyle w:val="Aucun"/>
        </w:rPr>
        <w:t xml:space="preserve">au/ à </w:t>
      </w:r>
      <w:r>
        <w:rPr>
          <w:rStyle w:val="Aucun"/>
        </w:rPr>
        <w:t>la psychologue de créer un espace sé</w:t>
      </w:r>
      <w:r>
        <w:rPr>
          <w:rStyle w:val="Aucun"/>
        </w:rPr>
        <w:t>curis</w:t>
      </w:r>
      <w:r>
        <w:rPr>
          <w:rStyle w:val="Aucun"/>
        </w:rPr>
        <w:t>é et de travailler sur des mécanismes de coping.</w:t>
      </w:r>
    </w:p>
    <w:p w:rsidR="00405DC1" w:rsidRDefault="00405DC1">
      <w:pPr>
        <w:pStyle w:val="Corps"/>
        <w:spacing w:after="0"/>
      </w:pPr>
    </w:p>
    <w:p w:rsidR="00405DC1" w:rsidRDefault="00093393">
      <w:pPr>
        <w:pStyle w:val="Corps"/>
        <w:spacing w:after="0"/>
      </w:pPr>
      <w:r>
        <w:rPr>
          <w:rStyle w:val="Aucun"/>
          <w:u w:val="single"/>
        </w:rPr>
        <w:t>Proposition</w:t>
      </w:r>
      <w:r>
        <w:rPr>
          <w:rStyle w:val="Aucun"/>
        </w:rPr>
        <w:t xml:space="preserve"> </w:t>
      </w:r>
    </w:p>
    <w:p w:rsidR="00405DC1" w:rsidRDefault="00093393">
      <w:pPr>
        <w:pStyle w:val="Corps"/>
        <w:spacing w:after="0"/>
      </w:pPr>
      <w:r>
        <w:rPr>
          <w:rStyle w:val="Aucun"/>
        </w:rPr>
        <w:t>Une supervision groupale est proposée par un.e psychologue / psychothé</w:t>
      </w:r>
      <w:r>
        <w:rPr>
          <w:rStyle w:val="Aucun"/>
          <w:lang w:val="de-DE"/>
        </w:rPr>
        <w:t>rapeute exp</w:t>
      </w:r>
      <w:r>
        <w:rPr>
          <w:rStyle w:val="Aucun"/>
        </w:rPr>
        <w:t>é</w:t>
      </w:r>
      <w:r>
        <w:rPr>
          <w:rStyle w:val="Aucun"/>
          <w:lang w:val="it-IT"/>
        </w:rPr>
        <w:t>riment</w:t>
      </w:r>
      <w:r>
        <w:rPr>
          <w:rStyle w:val="Aucun"/>
        </w:rPr>
        <w:t>é</w:t>
      </w:r>
      <w:r>
        <w:rPr>
          <w:rStyle w:val="Aucun"/>
        </w:rPr>
        <w:t>.e</w:t>
      </w:r>
    </w:p>
    <w:p w:rsidR="00405DC1" w:rsidRDefault="00093393">
      <w:pPr>
        <w:pStyle w:val="Corps"/>
        <w:spacing w:after="0"/>
      </w:pPr>
      <w:r>
        <w:rPr>
          <w:rStyle w:val="Aucun"/>
        </w:rPr>
        <w:t xml:space="preserve"> </w:t>
      </w:r>
    </w:p>
    <w:p w:rsidR="00405DC1" w:rsidRDefault="00093393">
      <w:pPr>
        <w:pStyle w:val="Corps"/>
        <w:spacing w:after="0"/>
      </w:pPr>
      <w:r>
        <w:rPr>
          <w:rStyle w:val="Aucun"/>
          <w:lang w:val="de-DE"/>
        </w:rPr>
        <w:t>Qualit</w:t>
      </w:r>
      <w:r>
        <w:rPr>
          <w:rStyle w:val="Aucun"/>
        </w:rPr>
        <w:t xml:space="preserve">és de la psychologue : </w:t>
      </w:r>
    </w:p>
    <w:p w:rsidR="00405DC1" w:rsidRDefault="00093393">
      <w:pPr>
        <w:pStyle w:val="Paragraphedeliste"/>
        <w:numPr>
          <w:ilvl w:val="0"/>
          <w:numId w:val="4"/>
        </w:numPr>
        <w:spacing w:after="0"/>
      </w:pPr>
      <w:r>
        <w:rPr>
          <w:rStyle w:val="Aucun"/>
        </w:rPr>
        <w:t>Être psychologue (clinicien ou du travail) ou psychothérapeute - externe à la mission MdM</w:t>
      </w:r>
    </w:p>
    <w:p w:rsidR="00405DC1" w:rsidRDefault="00093393">
      <w:pPr>
        <w:pStyle w:val="Paragraphedeliste"/>
        <w:numPr>
          <w:ilvl w:val="0"/>
          <w:numId w:val="4"/>
        </w:numPr>
        <w:spacing w:after="0"/>
      </w:pPr>
      <w:r>
        <w:rPr>
          <w:rStyle w:val="Aucun"/>
        </w:rPr>
        <w:t>Expériences dans l’accompagnement psychosocial en modalité groupale</w:t>
      </w:r>
    </w:p>
    <w:p w:rsidR="00405DC1" w:rsidRDefault="00093393">
      <w:pPr>
        <w:pStyle w:val="Paragraphedeliste"/>
        <w:numPr>
          <w:ilvl w:val="0"/>
          <w:numId w:val="4"/>
        </w:numPr>
        <w:spacing w:after="0"/>
      </w:pPr>
      <w:r>
        <w:rPr>
          <w:rStyle w:val="Aucun"/>
        </w:rPr>
        <w:t>Expériences dans l’accompagnement des travailleurs euses</w:t>
      </w:r>
      <w:r>
        <w:rPr>
          <w:rStyle w:val="Aucun"/>
        </w:rPr>
        <w:t xml:space="preserve"> de première ligne / travailleurs</w:t>
      </w:r>
      <w:ins w:id="2" w:author="Zeineb TURKI" w:date="2024-03-12T14:05:00Z">
        <w:r>
          <w:rPr>
            <w:rStyle w:val="Aucun"/>
          </w:rPr>
          <w:t xml:space="preserve">.euses </w:t>
        </w:r>
      </w:ins>
      <w:del w:id="3" w:author="Zeineb TURKI" w:date="2024-03-12T14:05:00Z">
        <w:r>
          <w:rPr>
            <w:rStyle w:val="Aucun"/>
          </w:rPr>
          <w:delText xml:space="preserve"> </w:delText>
        </w:r>
      </w:del>
      <w:r>
        <w:rPr>
          <w:rStyle w:val="Aucun"/>
        </w:rPr>
        <w:t>psychosociaux/ les.</w:t>
      </w:r>
    </w:p>
    <w:p w:rsidR="00405DC1" w:rsidRDefault="00093393">
      <w:pPr>
        <w:pStyle w:val="Paragraphedeliste"/>
        <w:numPr>
          <w:ilvl w:val="0"/>
          <w:numId w:val="4"/>
        </w:numPr>
        <w:spacing w:after="0"/>
      </w:pPr>
      <w:r>
        <w:rPr>
          <w:rStyle w:val="Aucun"/>
        </w:rPr>
        <w:t>Expérience avec une public cible précarisé</w:t>
      </w:r>
    </w:p>
    <w:p w:rsidR="00405DC1" w:rsidRDefault="00405DC1">
      <w:pPr>
        <w:pStyle w:val="Corps"/>
        <w:spacing w:after="0"/>
      </w:pPr>
    </w:p>
    <w:p w:rsidR="00405DC1" w:rsidRDefault="00093393">
      <w:pPr>
        <w:pStyle w:val="Corps"/>
        <w:spacing w:after="0"/>
      </w:pPr>
      <w:r>
        <w:rPr>
          <w:rStyle w:val="Aucun"/>
          <w:lang w:val="es-ES_tradnl"/>
        </w:rPr>
        <w:t>Cible de la supervision</w:t>
      </w:r>
      <w:r>
        <w:rPr>
          <w:rStyle w:val="Aucun"/>
        </w:rPr>
        <w:t> :</w:t>
      </w:r>
    </w:p>
    <w:p w:rsidR="00405DC1" w:rsidRDefault="00093393">
      <w:pPr>
        <w:pStyle w:val="Paragraphedeliste"/>
        <w:numPr>
          <w:ilvl w:val="0"/>
          <w:numId w:val="6"/>
        </w:numPr>
        <w:spacing w:after="0"/>
      </w:pPr>
      <w:r>
        <w:rPr>
          <w:rStyle w:val="Aucun"/>
        </w:rPr>
        <w:t>Personnel de première ligne avec le public cible : psychologues, agents communautaires, travailleurs.euses sociaux.ales, équi</w:t>
      </w:r>
      <w:r>
        <w:rPr>
          <w:rStyle w:val="Aucun"/>
        </w:rPr>
        <w:t>pes de terrain</w:t>
      </w:r>
    </w:p>
    <w:p w:rsidR="00405DC1" w:rsidRDefault="00405DC1">
      <w:pPr>
        <w:pStyle w:val="Corps"/>
        <w:spacing w:after="0"/>
      </w:pPr>
    </w:p>
    <w:p w:rsidR="00405DC1" w:rsidRDefault="00093393">
      <w:pPr>
        <w:pStyle w:val="Corps"/>
        <w:spacing w:after="0"/>
      </w:pPr>
      <w:r>
        <w:rPr>
          <w:rStyle w:val="Aucun"/>
          <w:lang w:val="it-IT"/>
        </w:rPr>
        <w:t>Modalit</w:t>
      </w:r>
      <w:r>
        <w:rPr>
          <w:rStyle w:val="Aucun"/>
        </w:rPr>
        <w:t>é</w:t>
      </w:r>
      <w:r>
        <w:rPr>
          <w:rStyle w:val="Aucun"/>
          <w:lang w:val="es-ES_tradnl"/>
        </w:rPr>
        <w:t>s de la supervision</w:t>
      </w:r>
    </w:p>
    <w:p w:rsidR="00405DC1" w:rsidRDefault="00093393">
      <w:pPr>
        <w:pStyle w:val="Paragraphedeliste"/>
        <w:numPr>
          <w:ilvl w:val="0"/>
          <w:numId w:val="8"/>
        </w:numPr>
        <w:spacing w:after="0"/>
      </w:pPr>
      <w:r>
        <w:rPr>
          <w:rStyle w:val="Aucun"/>
        </w:rPr>
        <w:t>Groupale</w:t>
      </w:r>
    </w:p>
    <w:p w:rsidR="00405DC1" w:rsidRDefault="00093393">
      <w:pPr>
        <w:pStyle w:val="Paragraphedeliste"/>
        <w:numPr>
          <w:ilvl w:val="0"/>
          <w:numId w:val="8"/>
        </w:numPr>
        <w:spacing w:after="0"/>
      </w:pPr>
      <w:r>
        <w:rPr>
          <w:rStyle w:val="Aucun"/>
        </w:rPr>
        <w:t>Groupe ouvert</w:t>
      </w:r>
    </w:p>
    <w:p w:rsidR="00405DC1" w:rsidRDefault="00093393">
      <w:pPr>
        <w:pStyle w:val="Paragraphedeliste"/>
        <w:numPr>
          <w:ilvl w:val="0"/>
          <w:numId w:val="8"/>
        </w:numPr>
        <w:spacing w:after="0"/>
      </w:pPr>
      <w:r>
        <w:rPr>
          <w:rStyle w:val="Aucun"/>
        </w:rPr>
        <w:t>Entre 5 et 10 personnes par groupe</w:t>
      </w:r>
    </w:p>
    <w:p w:rsidR="00405DC1" w:rsidRDefault="00093393">
      <w:pPr>
        <w:pStyle w:val="Paragraphedeliste"/>
        <w:numPr>
          <w:ilvl w:val="0"/>
          <w:numId w:val="8"/>
        </w:numPr>
        <w:spacing w:after="0"/>
      </w:pPr>
      <w:r>
        <w:rPr>
          <w:rStyle w:val="Aucun"/>
        </w:rPr>
        <w:t>Différents profils (santé et non santé)</w:t>
      </w:r>
    </w:p>
    <w:p w:rsidR="00405DC1" w:rsidRDefault="00405DC1">
      <w:pPr>
        <w:pStyle w:val="Paragraphedeliste"/>
        <w:spacing w:after="0"/>
      </w:pPr>
    </w:p>
    <w:p w:rsidR="00405DC1" w:rsidRDefault="00093393">
      <w:pPr>
        <w:pStyle w:val="Corps"/>
        <w:spacing w:after="0"/>
      </w:pPr>
      <w:r>
        <w:rPr>
          <w:rStyle w:val="Aucun"/>
        </w:rPr>
        <w:t>Fr</w:t>
      </w:r>
      <w:r>
        <w:rPr>
          <w:rStyle w:val="Aucun"/>
        </w:rPr>
        <w:t xml:space="preserve">équence : </w:t>
      </w:r>
    </w:p>
    <w:p w:rsidR="00405DC1" w:rsidRDefault="00093393">
      <w:pPr>
        <w:pStyle w:val="Paragraphedeliste"/>
        <w:numPr>
          <w:ilvl w:val="0"/>
          <w:numId w:val="10"/>
        </w:numPr>
        <w:spacing w:after="0"/>
      </w:pPr>
      <w:r>
        <w:rPr>
          <w:rStyle w:val="Aucun"/>
        </w:rPr>
        <w:t>Une session de deux heures par semaine (un groupe par semaine) : chaque groupe aura deux sessions pa</w:t>
      </w:r>
      <w:r>
        <w:rPr>
          <w:rStyle w:val="Aucun"/>
        </w:rPr>
        <w:t xml:space="preserve">r mois (une tous les quinze jours). </w:t>
      </w:r>
    </w:p>
    <w:p w:rsidR="00405DC1" w:rsidRDefault="00405DC1">
      <w:pPr>
        <w:pStyle w:val="Corps"/>
        <w:spacing w:after="0"/>
        <w:rPr>
          <w:rStyle w:val="Aucun"/>
          <w:b/>
          <w:bCs/>
          <w:color w:val="002060"/>
          <w:u w:color="002060"/>
        </w:rPr>
      </w:pPr>
    </w:p>
    <w:p w:rsidR="00405DC1" w:rsidRDefault="00093393">
      <w:pPr>
        <w:pStyle w:val="Paragraphedeliste"/>
        <w:numPr>
          <w:ilvl w:val="0"/>
          <w:numId w:val="11"/>
        </w:numPr>
        <w:spacing w:after="0"/>
        <w:rPr>
          <w:b/>
          <w:bCs/>
          <w:color w:val="0070C0"/>
        </w:rPr>
      </w:pPr>
      <w:r>
        <w:rPr>
          <w:rStyle w:val="Aucun"/>
          <w:b/>
          <w:bCs/>
          <w:color w:val="0070C0"/>
          <w:u w:color="0070C0"/>
        </w:rPr>
        <w:t>Cadrage de la mission :</w:t>
      </w:r>
    </w:p>
    <w:p w:rsidR="00405DC1" w:rsidRDefault="00093393">
      <w:pPr>
        <w:pStyle w:val="Corps"/>
        <w:spacing w:after="0"/>
      </w:pPr>
      <w:r>
        <w:rPr>
          <w:rStyle w:val="Aucun"/>
        </w:rPr>
        <w:t>L</w:t>
      </w:r>
      <w:r>
        <w:rPr>
          <w:rStyle w:val="Aucun"/>
          <w:rtl/>
        </w:rPr>
        <w:t>’</w:t>
      </w:r>
      <w:r>
        <w:rPr>
          <w:rStyle w:val="Aucun"/>
        </w:rPr>
        <w:t>objectif premier de la mise en place des groupes réguliers est le soutien psychosocial de l’équipe de premi</w:t>
      </w:r>
      <w:r>
        <w:rPr>
          <w:rStyle w:val="Aucun"/>
          <w:lang w:val="it-IT"/>
        </w:rPr>
        <w:t>è</w:t>
      </w:r>
      <w:r>
        <w:rPr>
          <w:rStyle w:val="Aucun"/>
        </w:rPr>
        <w:t>re ligne. Cela signifie avant tout de créer un environnement sé</w:t>
      </w:r>
      <w:r>
        <w:rPr>
          <w:rStyle w:val="Aucun"/>
        </w:rPr>
        <w:t>curis</w:t>
      </w:r>
      <w:r>
        <w:rPr>
          <w:rStyle w:val="Aucun"/>
        </w:rPr>
        <w:t>é permettant aux</w:t>
      </w:r>
      <w:r>
        <w:rPr>
          <w:rStyle w:val="Aucun"/>
        </w:rPr>
        <w:t xml:space="preserve"> intervenants de premi</w:t>
      </w:r>
      <w:r>
        <w:rPr>
          <w:rStyle w:val="Aucun"/>
          <w:lang w:val="it-IT"/>
        </w:rPr>
        <w:t>è</w:t>
      </w:r>
      <w:r>
        <w:rPr>
          <w:rStyle w:val="Aucun"/>
        </w:rPr>
        <w:t>re ligne d’échanger entre coll</w:t>
      </w:r>
      <w:r>
        <w:rPr>
          <w:rStyle w:val="Aucun"/>
          <w:lang w:val="it-IT"/>
        </w:rPr>
        <w:t>è</w:t>
      </w:r>
      <w:r>
        <w:rPr>
          <w:rStyle w:val="Aucun"/>
        </w:rPr>
        <w:t xml:space="preserve">gues (modalité groupale) de ce qui a pu les impacter dans leur pratique quotidienne de prise en charge de personne en situation de grande </w:t>
      </w:r>
      <w:r>
        <w:rPr>
          <w:rStyle w:val="Aucun"/>
        </w:rPr>
        <w:lastRenderedPageBreak/>
        <w:t>vulné</w:t>
      </w:r>
      <w:r>
        <w:rPr>
          <w:rStyle w:val="Aucun"/>
          <w:lang w:val="it-IT"/>
        </w:rPr>
        <w:t>rabilit</w:t>
      </w:r>
      <w:r>
        <w:rPr>
          <w:rStyle w:val="Aucun"/>
        </w:rPr>
        <w:t>é. Le/la psychologue / psychothérapeute veille aux m</w:t>
      </w:r>
      <w:r>
        <w:rPr>
          <w:rStyle w:val="Aucun"/>
        </w:rPr>
        <w:t>écanisme de coping et de gestion de stress de chacun et travaille avec le groupe pour les amé</w:t>
      </w:r>
      <w:r>
        <w:rPr>
          <w:rStyle w:val="Aucun"/>
          <w:lang w:val="it-IT"/>
        </w:rPr>
        <w:t xml:space="preserve">liorer.  </w:t>
      </w:r>
    </w:p>
    <w:p w:rsidR="00405DC1" w:rsidRDefault="00405DC1">
      <w:pPr>
        <w:pStyle w:val="Corps"/>
        <w:spacing w:after="0"/>
      </w:pPr>
    </w:p>
    <w:p w:rsidR="00405DC1" w:rsidRDefault="00093393">
      <w:pPr>
        <w:pStyle w:val="Corps"/>
        <w:spacing w:after="0"/>
        <w:rPr>
          <w:rStyle w:val="Aucun"/>
          <w:u w:val="single"/>
        </w:rPr>
      </w:pPr>
      <w:r>
        <w:rPr>
          <w:rStyle w:val="Aucun"/>
          <w:u w:val="single"/>
        </w:rPr>
        <w:t>Il ne s</w:t>
      </w:r>
      <w:r>
        <w:rPr>
          <w:rStyle w:val="Aucun"/>
          <w:u w:val="single"/>
          <w:rtl/>
        </w:rPr>
        <w:t>’</w:t>
      </w:r>
      <w:r>
        <w:rPr>
          <w:rStyle w:val="Aucun"/>
          <w:u w:val="single"/>
        </w:rPr>
        <w:t>agit pas</w:t>
      </w:r>
      <w:r>
        <w:rPr>
          <w:rStyle w:val="Aucun"/>
          <w:u w:val="single"/>
        </w:rPr>
        <w:t> :</w:t>
      </w:r>
    </w:p>
    <w:p w:rsidR="00405DC1" w:rsidRDefault="00093393">
      <w:pPr>
        <w:pStyle w:val="Paragraphedeliste"/>
        <w:numPr>
          <w:ilvl w:val="0"/>
          <w:numId w:val="10"/>
        </w:numPr>
        <w:spacing w:after="0"/>
      </w:pPr>
      <w:r>
        <w:rPr>
          <w:rStyle w:val="Aucun"/>
        </w:rPr>
        <w:t>De debriefing émotionnel, cette approche étant contre-productive selon les dernières recherches scientifiques et les directives de l’</w:t>
      </w:r>
      <w:r>
        <w:rPr>
          <w:rStyle w:val="Aucun"/>
        </w:rPr>
        <w:t>OMS et donc pas souhaitée par MdM</w:t>
      </w:r>
    </w:p>
    <w:p w:rsidR="00405DC1" w:rsidRDefault="00093393">
      <w:pPr>
        <w:pStyle w:val="Paragraphedeliste"/>
        <w:numPr>
          <w:ilvl w:val="0"/>
          <w:numId w:val="10"/>
        </w:numPr>
        <w:spacing w:after="0"/>
      </w:pPr>
      <w:r>
        <w:rPr>
          <w:rStyle w:val="Aucun"/>
        </w:rPr>
        <w:t>De soutien psychosocial consécutif à un incident critique (la modalité individuelle est privilégiée dans ce cas-là à la demande de la personne</w:t>
      </w:r>
      <w:ins w:id="4" w:author="Nele ROPPE" w:date="2024-03-01T08:57:00Z">
        <w:r>
          <w:rPr>
            <w:rStyle w:val="Aucun"/>
          </w:rPr>
          <w:t>)</w:t>
        </w:r>
      </w:ins>
      <w:r>
        <w:rPr>
          <w:rStyle w:val="Aucun"/>
        </w:rPr>
        <w:t xml:space="preserve"> </w:t>
      </w:r>
    </w:p>
    <w:p w:rsidR="00405DC1" w:rsidRDefault="00093393">
      <w:pPr>
        <w:pStyle w:val="Paragraphedeliste"/>
        <w:numPr>
          <w:ilvl w:val="0"/>
          <w:numId w:val="10"/>
        </w:numPr>
        <w:spacing w:after="0"/>
      </w:pPr>
      <w:r>
        <w:rPr>
          <w:rStyle w:val="Aucun"/>
        </w:rPr>
        <w:t>De discussion autour de la stratégie d’intervention programmatiques ou santé.</w:t>
      </w:r>
      <w:r>
        <w:rPr>
          <w:rStyle w:val="Aucun"/>
        </w:rPr>
        <w:t xml:space="preserve"> Si la stratégie d’intervention est génératrice de stress ou de frustration, le/la consultant.e pourra en faire part à la coordinatrice du projet d’urgence </w:t>
      </w:r>
    </w:p>
    <w:p w:rsidR="00405DC1" w:rsidRDefault="00093393">
      <w:pPr>
        <w:pStyle w:val="Paragraphedeliste"/>
        <w:numPr>
          <w:ilvl w:val="0"/>
          <w:numId w:val="10"/>
        </w:numPr>
        <w:spacing w:after="0"/>
      </w:pPr>
      <w:r>
        <w:rPr>
          <w:rStyle w:val="Aucun"/>
        </w:rPr>
        <w:t xml:space="preserve">De discussion autour de la charge de travail. Si la charge de travail est génératrice de stress ou </w:t>
      </w:r>
      <w:r>
        <w:rPr>
          <w:rStyle w:val="Aucun"/>
        </w:rPr>
        <w:t>de frustration, le/ la consultant.e pourra en faire part à la coordinatrice du projet d’urgence et au coordinateur des services support.</w:t>
      </w:r>
    </w:p>
    <w:p w:rsidR="00405DC1" w:rsidRDefault="00093393">
      <w:pPr>
        <w:pStyle w:val="Paragraphedeliste"/>
        <w:numPr>
          <w:ilvl w:val="0"/>
          <w:numId w:val="10"/>
        </w:numPr>
        <w:spacing w:after="0"/>
      </w:pPr>
      <w:r>
        <w:rPr>
          <w:rStyle w:val="Aucun"/>
        </w:rPr>
        <w:t xml:space="preserve">D’une formation ni d’une supervision clinique ni d’une analyse des pratiques </w:t>
      </w:r>
    </w:p>
    <w:p w:rsidR="00405DC1" w:rsidRDefault="00405DC1">
      <w:pPr>
        <w:pStyle w:val="Corps"/>
        <w:spacing w:after="0"/>
      </w:pPr>
    </w:p>
    <w:p w:rsidR="00405DC1" w:rsidRDefault="00093393">
      <w:pPr>
        <w:pStyle w:val="Corps"/>
        <w:spacing w:after="0"/>
        <w:rPr>
          <w:rStyle w:val="Aucun"/>
          <w:u w:val="single"/>
        </w:rPr>
      </w:pPr>
      <w:r>
        <w:rPr>
          <w:rStyle w:val="Aucun"/>
          <w:u w:val="single"/>
          <w:lang w:val="it-IT"/>
        </w:rPr>
        <w:t>Il s</w:t>
      </w:r>
      <w:r>
        <w:rPr>
          <w:rStyle w:val="Aucun"/>
          <w:u w:val="single"/>
          <w:rtl/>
        </w:rPr>
        <w:t>’</w:t>
      </w:r>
      <w:r>
        <w:rPr>
          <w:rStyle w:val="Aucun"/>
          <w:u w:val="single"/>
        </w:rPr>
        <w:t>agit</w:t>
      </w:r>
      <w:r>
        <w:rPr>
          <w:rStyle w:val="Aucun"/>
          <w:u w:val="single"/>
        </w:rPr>
        <w:t> :</w:t>
      </w:r>
    </w:p>
    <w:p w:rsidR="00405DC1" w:rsidRDefault="00093393">
      <w:pPr>
        <w:pStyle w:val="Corps"/>
        <w:spacing w:after="0"/>
      </w:pPr>
      <w:r>
        <w:rPr>
          <w:rStyle w:val="Aucun"/>
          <w:lang w:val="nl-NL"/>
        </w:rPr>
        <w:t>De l</w:t>
      </w:r>
      <w:r>
        <w:rPr>
          <w:rStyle w:val="Aucun"/>
          <w:rtl/>
        </w:rPr>
        <w:t>’</w:t>
      </w:r>
      <w:r>
        <w:rPr>
          <w:rStyle w:val="Aucun"/>
        </w:rPr>
        <w:t xml:space="preserve">animation/facilitation </w:t>
      </w:r>
      <w:r>
        <w:rPr>
          <w:rStyle w:val="Aucun"/>
        </w:rPr>
        <w:t>d</w:t>
      </w:r>
      <w:r>
        <w:rPr>
          <w:rStyle w:val="Aucun"/>
          <w:rtl/>
        </w:rPr>
        <w:t>’</w:t>
      </w:r>
      <w:r>
        <w:rPr>
          <w:rStyle w:val="Aucun"/>
        </w:rPr>
        <w:t xml:space="preserve">un groupe de parole regroupant les personnes en contact direct avec les ayants droits et pouvant </w:t>
      </w:r>
      <w:r>
        <w:rPr>
          <w:rStyle w:val="Aucun"/>
        </w:rPr>
        <w:t>ê</w:t>
      </w:r>
      <w:r>
        <w:rPr>
          <w:rStyle w:val="Aucun"/>
        </w:rPr>
        <w:t xml:space="preserve">tre soumises </w:t>
      </w:r>
      <w:r>
        <w:rPr>
          <w:rStyle w:val="Aucun"/>
        </w:rPr>
        <w:t xml:space="preserve">à </w:t>
      </w:r>
      <w:r>
        <w:rPr>
          <w:rStyle w:val="Aucun"/>
        </w:rPr>
        <w:t xml:space="preserve">des récits durs et/ou </w:t>
      </w:r>
      <w:r>
        <w:rPr>
          <w:rStyle w:val="Aucun"/>
        </w:rPr>
        <w:t xml:space="preserve">à </w:t>
      </w:r>
      <w:r>
        <w:rPr>
          <w:rStyle w:val="Aucun"/>
        </w:rPr>
        <w:t>de l</w:t>
      </w:r>
      <w:r>
        <w:rPr>
          <w:rStyle w:val="Aucun"/>
          <w:rtl/>
        </w:rPr>
        <w:t>’</w:t>
      </w:r>
      <w:r>
        <w:rPr>
          <w:rStyle w:val="Aucun"/>
          <w:lang w:val="it-IT"/>
        </w:rPr>
        <w:t>agressivit</w:t>
      </w:r>
      <w:r>
        <w:rPr>
          <w:rStyle w:val="Aucun"/>
        </w:rPr>
        <w:t xml:space="preserve">é </w:t>
      </w:r>
      <w:r>
        <w:rPr>
          <w:rStyle w:val="Aucun"/>
          <w:lang w:val="en-US"/>
        </w:rPr>
        <w:t xml:space="preserve">et/ou </w:t>
      </w:r>
      <w:r>
        <w:rPr>
          <w:rStyle w:val="Aucun"/>
        </w:rPr>
        <w:t xml:space="preserve">à </w:t>
      </w:r>
      <w:r>
        <w:rPr>
          <w:rStyle w:val="Aucun"/>
        </w:rPr>
        <w:t xml:space="preserve">un environnement changeant et/ou </w:t>
      </w:r>
      <w:r>
        <w:rPr>
          <w:rStyle w:val="Aucun"/>
        </w:rPr>
        <w:t xml:space="preserve">à </w:t>
      </w:r>
      <w:r>
        <w:rPr>
          <w:rStyle w:val="Aucun"/>
        </w:rPr>
        <w:t>une intervention limitée au mandat et aux capacité</w:t>
      </w:r>
      <w:r>
        <w:rPr>
          <w:rStyle w:val="Aucun"/>
          <w:lang w:val="nl-NL"/>
        </w:rPr>
        <w:t>s op</w:t>
      </w:r>
      <w:r>
        <w:rPr>
          <w:rStyle w:val="Aucun"/>
        </w:rPr>
        <w:t>éra</w:t>
      </w:r>
      <w:r>
        <w:rPr>
          <w:rStyle w:val="Aucun"/>
        </w:rPr>
        <w:t>tionnelles de l</w:t>
      </w:r>
      <w:r>
        <w:rPr>
          <w:rStyle w:val="Aucun"/>
          <w:rtl/>
        </w:rPr>
        <w:t>’</w:t>
      </w:r>
      <w:r>
        <w:rPr>
          <w:rStyle w:val="Aucun"/>
        </w:rPr>
        <w:t>organisation pouvant créer un sentiment d</w:t>
      </w:r>
      <w:r>
        <w:rPr>
          <w:rStyle w:val="Aucun"/>
          <w:rtl/>
        </w:rPr>
        <w:t>’</w:t>
      </w:r>
      <w:r>
        <w:rPr>
          <w:rStyle w:val="Aucun"/>
        </w:rPr>
        <w:t>impuissance face aux situations de vulné</w:t>
      </w:r>
      <w:r>
        <w:rPr>
          <w:rStyle w:val="Aucun"/>
          <w:lang w:val="it-IT"/>
        </w:rPr>
        <w:t>rabilit</w:t>
      </w:r>
      <w:r>
        <w:rPr>
          <w:rStyle w:val="Aucun"/>
        </w:rPr>
        <w:t>é</w:t>
      </w:r>
      <w:r>
        <w:rPr>
          <w:rStyle w:val="Aucun"/>
        </w:rPr>
        <w:t>.</w:t>
      </w:r>
    </w:p>
    <w:p w:rsidR="00405DC1" w:rsidRDefault="00405DC1">
      <w:pPr>
        <w:pStyle w:val="Corps"/>
        <w:spacing w:line="276" w:lineRule="auto"/>
        <w:jc w:val="both"/>
        <w:rPr>
          <w:rStyle w:val="Aucun"/>
        </w:rPr>
      </w:pPr>
    </w:p>
    <w:p w:rsidR="00405DC1" w:rsidRDefault="00093393">
      <w:pPr>
        <w:pStyle w:val="Paragraphedeliste"/>
        <w:numPr>
          <w:ilvl w:val="0"/>
          <w:numId w:val="12"/>
        </w:numPr>
        <w:spacing w:after="0" w:line="276" w:lineRule="auto"/>
        <w:jc w:val="both"/>
        <w:rPr>
          <w:color w:val="0070C0"/>
        </w:rPr>
      </w:pPr>
      <w:r>
        <w:rPr>
          <w:rStyle w:val="Aucun"/>
          <w:color w:val="0070C0"/>
          <w:u w:color="0070C0"/>
        </w:rPr>
        <w:t>Livrables attendus et durée de la consultation :</w:t>
      </w:r>
    </w:p>
    <w:p w:rsidR="00405DC1" w:rsidRDefault="00405DC1">
      <w:pPr>
        <w:pStyle w:val="Corps"/>
        <w:spacing w:line="276" w:lineRule="auto"/>
        <w:jc w:val="both"/>
        <w:rPr>
          <w:rStyle w:val="Aucun"/>
          <w:b/>
          <w:bCs/>
        </w:rPr>
      </w:pPr>
    </w:p>
    <w:p w:rsidR="00405DC1" w:rsidRDefault="00093393">
      <w:pPr>
        <w:pStyle w:val="Corps"/>
        <w:spacing w:line="276" w:lineRule="auto"/>
        <w:jc w:val="both"/>
        <w:rPr>
          <w:rStyle w:val="Aucun"/>
        </w:rPr>
      </w:pPr>
      <w:r>
        <w:rPr>
          <w:rStyle w:val="lev"/>
        </w:rPr>
        <w:t>Livrable 1</w:t>
      </w:r>
      <w:r>
        <w:rPr>
          <w:rStyle w:val="Aucun"/>
          <w:b/>
          <w:bCs/>
        </w:rPr>
        <w:t> </w:t>
      </w:r>
      <w:r>
        <w:rPr>
          <w:rStyle w:val="lev"/>
        </w:rPr>
        <w:t>:</w:t>
      </w:r>
      <w:r>
        <w:rPr>
          <w:rStyle w:val="Aucun"/>
        </w:rPr>
        <w:t xml:space="preserve"> Une note méthodologique comprenant la méthodologie du staff care, les outils proposé</w:t>
      </w:r>
      <w:r>
        <w:rPr>
          <w:rStyle w:val="Aucun"/>
        </w:rPr>
        <w:t xml:space="preserve">s et les outils d’évaluation ainsi qu’un calendrier </w:t>
      </w:r>
      <w:r>
        <w:rPr>
          <w:rStyle w:val="Aucun"/>
          <w:shd w:val="clear" w:color="auto" w:fill="FFFF00"/>
        </w:rPr>
        <w:t>sur six mois.</w:t>
      </w:r>
    </w:p>
    <w:p w:rsidR="00405DC1" w:rsidRDefault="00093393">
      <w:pPr>
        <w:pStyle w:val="Corps"/>
        <w:spacing w:line="276" w:lineRule="auto"/>
        <w:jc w:val="both"/>
        <w:rPr>
          <w:rStyle w:val="Aucun"/>
        </w:rPr>
      </w:pPr>
      <w:r>
        <w:rPr>
          <w:rStyle w:val="lev"/>
        </w:rPr>
        <w:t>Livrable 2 :</w:t>
      </w:r>
      <w:r>
        <w:rPr>
          <w:rStyle w:val="Aucun"/>
        </w:rPr>
        <w:t xml:space="preserve"> Un rapport de la mission (mensuel)</w:t>
      </w:r>
    </w:p>
    <w:p w:rsidR="00405DC1" w:rsidRDefault="00093393">
      <w:pPr>
        <w:pStyle w:val="Corps"/>
        <w:spacing w:line="276" w:lineRule="auto"/>
        <w:jc w:val="both"/>
        <w:rPr>
          <w:rStyle w:val="Aucun"/>
        </w:rPr>
      </w:pPr>
      <w:r>
        <w:rPr>
          <w:rStyle w:val="lev"/>
        </w:rPr>
        <w:t>Livrable 3</w:t>
      </w:r>
      <w:r>
        <w:rPr>
          <w:rStyle w:val="Aucun"/>
          <w:b/>
          <w:bCs/>
        </w:rPr>
        <w:t> </w:t>
      </w:r>
      <w:r>
        <w:rPr>
          <w:rStyle w:val="lev"/>
        </w:rPr>
        <w:t>:</w:t>
      </w:r>
      <w:r>
        <w:rPr>
          <w:rStyle w:val="Aucun"/>
        </w:rPr>
        <w:t xml:space="preserve"> Un rapport d’évaluation des six mois</w:t>
      </w:r>
    </w:p>
    <w:p w:rsidR="00405DC1" w:rsidRDefault="00405DC1">
      <w:pPr>
        <w:pStyle w:val="Paragraphedeliste"/>
        <w:spacing w:line="276" w:lineRule="auto"/>
        <w:jc w:val="both"/>
        <w:rPr>
          <w:rStyle w:val="Aucun"/>
        </w:rPr>
      </w:pPr>
    </w:p>
    <w:p w:rsidR="00405DC1" w:rsidRDefault="00093393">
      <w:pPr>
        <w:pStyle w:val="Paragraphedeliste"/>
        <w:numPr>
          <w:ilvl w:val="0"/>
          <w:numId w:val="2"/>
        </w:numPr>
        <w:spacing w:after="0" w:line="276" w:lineRule="auto"/>
        <w:jc w:val="both"/>
        <w:rPr>
          <w:color w:val="0070C0"/>
        </w:rPr>
      </w:pPr>
      <w:r>
        <w:rPr>
          <w:rStyle w:val="Aucun"/>
          <w:color w:val="0070C0"/>
          <w:u w:color="0070C0"/>
        </w:rPr>
        <w:t>Profil de la/du/des consultant.es recherché.e.s</w:t>
      </w:r>
    </w:p>
    <w:p w:rsidR="00405DC1" w:rsidRDefault="00093393">
      <w:pPr>
        <w:pStyle w:val="PrformatHTML"/>
        <w:numPr>
          <w:ilvl w:val="0"/>
          <w:numId w:val="14"/>
        </w:numPr>
        <w:shd w:val="clear" w:color="auto" w:fill="FFFFFF"/>
        <w:spacing w:line="276" w:lineRule="auto"/>
        <w:jc w:val="both"/>
        <w:rPr>
          <w:rFonts w:ascii="Calibri" w:hAnsi="Calibri"/>
          <w:sz w:val="22"/>
          <w:szCs w:val="22"/>
        </w:rPr>
      </w:pPr>
      <w:r>
        <w:rPr>
          <w:rStyle w:val="Aucun"/>
          <w:rFonts w:ascii="Calibri" w:hAnsi="Calibri"/>
          <w:kern w:val="0"/>
          <w:sz w:val="22"/>
          <w:szCs w:val="22"/>
        </w:rPr>
        <w:t>Master en psychologie clinique</w:t>
      </w:r>
    </w:p>
    <w:p w:rsidR="00405DC1" w:rsidRDefault="00093393">
      <w:pPr>
        <w:pStyle w:val="PrformatHTML"/>
        <w:numPr>
          <w:ilvl w:val="0"/>
          <w:numId w:val="14"/>
        </w:numPr>
        <w:shd w:val="clear" w:color="auto" w:fill="FFFFFF"/>
        <w:spacing w:line="276" w:lineRule="auto"/>
        <w:jc w:val="both"/>
        <w:rPr>
          <w:rFonts w:ascii="Calibri" w:hAnsi="Calibri"/>
          <w:sz w:val="22"/>
          <w:szCs w:val="22"/>
        </w:rPr>
      </w:pPr>
      <w:r>
        <w:rPr>
          <w:rStyle w:val="Aucun"/>
          <w:rFonts w:ascii="Calibri" w:hAnsi="Calibri"/>
          <w:kern w:val="0"/>
          <w:sz w:val="22"/>
          <w:szCs w:val="22"/>
        </w:rPr>
        <w:t>Exp</w:t>
      </w:r>
      <w:r>
        <w:rPr>
          <w:rStyle w:val="Aucun"/>
          <w:rFonts w:ascii="Calibri" w:hAnsi="Calibri"/>
          <w:kern w:val="0"/>
          <w:sz w:val="22"/>
          <w:szCs w:val="22"/>
        </w:rPr>
        <w:t>é</w:t>
      </w:r>
      <w:r>
        <w:rPr>
          <w:rStyle w:val="Aucun"/>
          <w:rFonts w:ascii="Calibri" w:hAnsi="Calibri"/>
          <w:kern w:val="0"/>
          <w:sz w:val="22"/>
          <w:szCs w:val="22"/>
        </w:rPr>
        <w:t xml:space="preserve">riences </w:t>
      </w:r>
      <w:r>
        <w:rPr>
          <w:rStyle w:val="Aucun"/>
          <w:rFonts w:ascii="Calibri" w:hAnsi="Calibri"/>
          <w:kern w:val="0"/>
          <w:sz w:val="22"/>
          <w:szCs w:val="22"/>
        </w:rPr>
        <w:t xml:space="preserve">de missions similaires </w:t>
      </w:r>
    </w:p>
    <w:p w:rsidR="00405DC1" w:rsidRDefault="00093393">
      <w:pPr>
        <w:pStyle w:val="Paragraphedeliste"/>
        <w:numPr>
          <w:ilvl w:val="0"/>
          <w:numId w:val="14"/>
        </w:numPr>
        <w:spacing w:after="0" w:line="276" w:lineRule="auto"/>
        <w:jc w:val="both"/>
      </w:pPr>
      <w:r>
        <w:rPr>
          <w:rStyle w:val="Aucun"/>
        </w:rPr>
        <w:t>Maîtrise parfaite du français, la maîtrise d’autres langues (arabe, amazigh) est un atout ;</w:t>
      </w:r>
    </w:p>
    <w:p w:rsidR="00405DC1" w:rsidRDefault="00093393">
      <w:pPr>
        <w:pStyle w:val="Paragraphedeliste"/>
        <w:numPr>
          <w:ilvl w:val="0"/>
          <w:numId w:val="14"/>
        </w:numPr>
        <w:spacing w:after="0" w:line="276" w:lineRule="auto"/>
        <w:jc w:val="both"/>
      </w:pPr>
      <w:r>
        <w:rPr>
          <w:rStyle w:val="Aucun"/>
        </w:rPr>
        <w:t>Esprit d’analyse et capacités de synthèse ;</w:t>
      </w:r>
    </w:p>
    <w:p w:rsidR="00405DC1" w:rsidRDefault="00093393">
      <w:pPr>
        <w:pStyle w:val="Paragraphedeliste"/>
        <w:numPr>
          <w:ilvl w:val="0"/>
          <w:numId w:val="14"/>
        </w:numPr>
        <w:spacing w:after="0" w:line="276" w:lineRule="auto"/>
        <w:jc w:val="both"/>
      </w:pPr>
      <w:r>
        <w:rPr>
          <w:rStyle w:val="Aucun"/>
        </w:rPr>
        <w:t>Excellentes qualités rédactionnelles.</w:t>
      </w:r>
    </w:p>
    <w:p w:rsidR="00405DC1" w:rsidRDefault="00405DC1">
      <w:pPr>
        <w:pStyle w:val="PrformatHTML"/>
        <w:shd w:val="clear" w:color="auto" w:fill="FFFFFF"/>
        <w:spacing w:line="276" w:lineRule="auto"/>
        <w:ind w:left="720"/>
        <w:jc w:val="both"/>
        <w:rPr>
          <w:rStyle w:val="Aucun"/>
          <w:rFonts w:ascii="Calibri" w:eastAsia="Calibri" w:hAnsi="Calibri" w:cs="Calibri"/>
          <w:kern w:val="0"/>
          <w:sz w:val="22"/>
          <w:szCs w:val="22"/>
        </w:rPr>
      </w:pPr>
    </w:p>
    <w:p w:rsidR="00405DC1" w:rsidRDefault="00093393">
      <w:pPr>
        <w:pStyle w:val="Paragraphedeliste"/>
        <w:numPr>
          <w:ilvl w:val="0"/>
          <w:numId w:val="15"/>
        </w:numPr>
        <w:spacing w:after="0" w:line="276" w:lineRule="auto"/>
        <w:jc w:val="both"/>
        <w:rPr>
          <w:color w:val="0070C0"/>
        </w:rPr>
      </w:pPr>
      <w:r>
        <w:rPr>
          <w:rStyle w:val="Aucun"/>
          <w:color w:val="0070C0"/>
          <w:u w:color="0070C0"/>
        </w:rPr>
        <w:t>Durée et calendrier d’exécution</w:t>
      </w:r>
    </w:p>
    <w:p w:rsidR="00405DC1" w:rsidRDefault="00093393">
      <w:pPr>
        <w:pStyle w:val="Corps"/>
        <w:rPr>
          <w:rStyle w:val="Aucun"/>
        </w:rPr>
      </w:pPr>
      <w:r>
        <w:rPr>
          <w:rStyle w:val="Aucun"/>
          <w:shd w:val="clear" w:color="auto" w:fill="FFFF00"/>
        </w:rPr>
        <w:t xml:space="preserve">La mission est prévue </w:t>
      </w:r>
      <w:r>
        <w:rPr>
          <w:rStyle w:val="Aucun"/>
          <w:shd w:val="clear" w:color="auto" w:fill="FFFF00"/>
        </w:rPr>
        <w:t>pour une durée de 24 jours, entre avril 2024 et septembre 2024 à raison de 4 jours par mois (8 demi-journé</w:t>
      </w:r>
      <w:r>
        <w:rPr>
          <w:rStyle w:val="Aucun"/>
          <w:shd w:val="clear" w:color="auto" w:fill="FFFF00"/>
        </w:rPr>
        <w:t>es</w:t>
      </w:r>
      <w:r>
        <w:rPr>
          <w:rStyle w:val="Aucun"/>
          <w:shd w:val="clear" w:color="auto" w:fill="FFFF00"/>
        </w:rPr>
        <w:t> : quatre groupes).</w:t>
      </w:r>
    </w:p>
    <w:p w:rsidR="00405DC1" w:rsidRDefault="00405DC1">
      <w:pPr>
        <w:pStyle w:val="Paragraphedeliste"/>
        <w:spacing w:line="276" w:lineRule="auto"/>
        <w:jc w:val="both"/>
        <w:rPr>
          <w:rStyle w:val="Aucun"/>
          <w:color w:val="0070C0"/>
          <w:u w:color="0070C0"/>
        </w:rPr>
      </w:pPr>
    </w:p>
    <w:p w:rsidR="00405DC1" w:rsidRDefault="00093393">
      <w:pPr>
        <w:pStyle w:val="Paragraphedeliste"/>
        <w:numPr>
          <w:ilvl w:val="0"/>
          <w:numId w:val="2"/>
        </w:numPr>
        <w:spacing w:after="0" w:line="276" w:lineRule="auto"/>
        <w:jc w:val="both"/>
        <w:rPr>
          <w:color w:val="0070C0"/>
        </w:rPr>
      </w:pPr>
      <w:r>
        <w:rPr>
          <w:rStyle w:val="Aucun"/>
          <w:color w:val="0070C0"/>
          <w:u w:color="0070C0"/>
        </w:rPr>
        <w:t>Dossier de candidature et procédures de soumission de l’offre</w:t>
      </w:r>
    </w:p>
    <w:p w:rsidR="00405DC1" w:rsidRDefault="00093393">
      <w:pPr>
        <w:pStyle w:val="Corps"/>
        <w:spacing w:line="276" w:lineRule="auto"/>
        <w:jc w:val="both"/>
        <w:rPr>
          <w:rStyle w:val="Aucun"/>
        </w:rPr>
      </w:pPr>
      <w:r>
        <w:rPr>
          <w:rStyle w:val="Aucun"/>
        </w:rPr>
        <w:lastRenderedPageBreak/>
        <w:t>Les candidat.e.s intéressé.e.s sont prié.e.s de bien vouloir adre</w:t>
      </w:r>
      <w:r>
        <w:rPr>
          <w:rStyle w:val="Aucun"/>
        </w:rPr>
        <w:t xml:space="preserve">sser un dossier de soumission avant le </w:t>
      </w:r>
      <w:r>
        <w:rPr>
          <w:rStyle w:val="Aucun"/>
          <w:b/>
          <w:bCs/>
          <w:shd w:val="clear" w:color="auto" w:fill="FFFF00"/>
        </w:rPr>
        <w:t>31/03/2024 à 23h</w:t>
      </w:r>
      <w:r>
        <w:rPr>
          <w:rStyle w:val="Aucun"/>
        </w:rPr>
        <w:t xml:space="preserve"> à l’adresse e-mail suivante : </w:t>
      </w:r>
      <w:hyperlink r:id="rId7" w:history="1">
        <w:r>
          <w:rPr>
            <w:rStyle w:val="Hyperlink0"/>
          </w:rPr>
          <w:t>consultancy@médecinsdumonde.be</w:t>
        </w:r>
      </w:hyperlink>
      <w:r>
        <w:rPr>
          <w:rStyle w:val="Aucun"/>
        </w:rPr>
        <w:t xml:space="preserve"> en précisant « </w:t>
      </w:r>
      <w:r>
        <w:rPr>
          <w:rStyle w:val="Aucun"/>
          <w:b/>
          <w:bCs/>
        </w:rPr>
        <w:t>Maroc- Staff care</w:t>
      </w:r>
      <w:r>
        <w:rPr>
          <w:rStyle w:val="Aucun"/>
        </w:rPr>
        <w:t xml:space="preserve"> » en objet du mail. </w:t>
      </w:r>
    </w:p>
    <w:p w:rsidR="00405DC1" w:rsidRDefault="00093393">
      <w:pPr>
        <w:pStyle w:val="Corps"/>
        <w:spacing w:line="276" w:lineRule="auto"/>
        <w:jc w:val="both"/>
        <w:rPr>
          <w:rStyle w:val="Aucun"/>
        </w:rPr>
      </w:pPr>
      <w:r>
        <w:rPr>
          <w:rStyle w:val="Aucun"/>
        </w:rPr>
        <w:t xml:space="preserve">Le dossier de soumission </w:t>
      </w:r>
      <w:r>
        <w:rPr>
          <w:rStyle w:val="Aucun"/>
        </w:rPr>
        <w:t xml:space="preserve">doit inclure : </w:t>
      </w:r>
    </w:p>
    <w:p w:rsidR="00405DC1" w:rsidRDefault="00093393">
      <w:pPr>
        <w:pStyle w:val="Corps"/>
        <w:spacing w:line="276" w:lineRule="auto"/>
        <w:jc w:val="both"/>
        <w:rPr>
          <w:rStyle w:val="Aucun"/>
          <w:b/>
          <w:bCs/>
          <w:i/>
          <w:iCs/>
        </w:rPr>
      </w:pPr>
      <w:r>
        <w:rPr>
          <w:rStyle w:val="Aucun"/>
          <w:b/>
          <w:bCs/>
          <w:i/>
          <w:iCs/>
        </w:rPr>
        <w:t xml:space="preserve">Une offre technique comprenant : </w:t>
      </w:r>
    </w:p>
    <w:p w:rsidR="00405DC1" w:rsidRDefault="00093393">
      <w:pPr>
        <w:pStyle w:val="Paragraphedeliste"/>
        <w:numPr>
          <w:ilvl w:val="0"/>
          <w:numId w:val="17"/>
        </w:numPr>
        <w:spacing w:after="0" w:line="276" w:lineRule="auto"/>
        <w:jc w:val="both"/>
      </w:pPr>
      <w:r>
        <w:rPr>
          <w:rStyle w:val="Aucun"/>
        </w:rPr>
        <w:t>Une note méthodologique avec le nombre de jours nécessaires à l’accomplissement de la mission (nombre de jours travaillés), le calendrier détaillé et les choix des approches, méthodes et outils du travail.</w:t>
      </w:r>
    </w:p>
    <w:p w:rsidR="00405DC1" w:rsidRDefault="00093393">
      <w:pPr>
        <w:pStyle w:val="Paragraphedeliste"/>
        <w:numPr>
          <w:ilvl w:val="0"/>
          <w:numId w:val="17"/>
        </w:numPr>
        <w:spacing w:after="0" w:line="276" w:lineRule="auto"/>
        <w:jc w:val="both"/>
      </w:pPr>
      <w:r>
        <w:rPr>
          <w:rStyle w:val="Aucun"/>
        </w:rPr>
        <w:t>Un CV actualisé et détaillé avec au moins trois références de missions similaires.</w:t>
      </w:r>
    </w:p>
    <w:p w:rsidR="00405DC1" w:rsidRDefault="00405DC1">
      <w:pPr>
        <w:pStyle w:val="Corps"/>
        <w:spacing w:line="276" w:lineRule="auto"/>
        <w:jc w:val="both"/>
        <w:rPr>
          <w:rStyle w:val="Aucun"/>
          <w:b/>
          <w:bCs/>
          <w:i/>
          <w:iCs/>
        </w:rPr>
      </w:pPr>
    </w:p>
    <w:p w:rsidR="00405DC1" w:rsidRDefault="00093393">
      <w:pPr>
        <w:pStyle w:val="Corps"/>
        <w:spacing w:line="276" w:lineRule="auto"/>
        <w:jc w:val="both"/>
        <w:rPr>
          <w:rStyle w:val="Aucun"/>
          <w:b/>
          <w:bCs/>
          <w:i/>
          <w:iCs/>
        </w:rPr>
      </w:pPr>
      <w:r>
        <w:rPr>
          <w:rStyle w:val="Aucun"/>
          <w:b/>
          <w:bCs/>
          <w:i/>
          <w:iCs/>
        </w:rPr>
        <w:t>Une offre financière comprenant :</w:t>
      </w:r>
    </w:p>
    <w:p w:rsidR="00405DC1" w:rsidRDefault="00093393">
      <w:pPr>
        <w:pStyle w:val="Paragraphedeliste"/>
        <w:numPr>
          <w:ilvl w:val="0"/>
          <w:numId w:val="19"/>
        </w:numPr>
        <w:spacing w:after="0" w:line="276" w:lineRule="auto"/>
        <w:jc w:val="both"/>
      </w:pPr>
      <w:r>
        <w:rPr>
          <w:rStyle w:val="Aucun"/>
        </w:rPr>
        <w:t>Une proposition financière détaillée prenant également en compte les coûts liés à l’organisation de la mission (frais de déplacements, per</w:t>
      </w:r>
      <w:r>
        <w:rPr>
          <w:rStyle w:val="Aucun"/>
        </w:rPr>
        <w:t>diem, logement etc.). Votre offre doit contenir le montant HTVA* ainsi que le pourcentage de retenue à la source.</w:t>
      </w:r>
    </w:p>
    <w:p w:rsidR="00405DC1" w:rsidRDefault="00405DC1">
      <w:pPr>
        <w:pStyle w:val="Corps"/>
        <w:spacing w:line="276" w:lineRule="auto"/>
        <w:jc w:val="both"/>
        <w:rPr>
          <w:rStyle w:val="Aucun"/>
        </w:rPr>
      </w:pPr>
    </w:p>
    <w:p w:rsidR="00405DC1" w:rsidRDefault="00093393">
      <w:pPr>
        <w:pStyle w:val="Paragraphedeliste"/>
        <w:numPr>
          <w:ilvl w:val="0"/>
          <w:numId w:val="20"/>
        </w:numPr>
        <w:spacing w:after="0" w:line="276" w:lineRule="auto"/>
        <w:jc w:val="both"/>
        <w:rPr>
          <w:color w:val="0070C0"/>
        </w:rPr>
      </w:pPr>
      <w:r>
        <w:rPr>
          <w:rStyle w:val="Aucun"/>
          <w:color w:val="0070C0"/>
          <w:u w:color="0070C0"/>
        </w:rPr>
        <w:t>Méthodologie d’évaluation des offres</w:t>
      </w:r>
    </w:p>
    <w:p w:rsidR="00405DC1" w:rsidRDefault="00093393">
      <w:pPr>
        <w:pStyle w:val="Corps"/>
        <w:spacing w:line="276" w:lineRule="auto"/>
        <w:jc w:val="both"/>
        <w:rPr>
          <w:rStyle w:val="Aucun"/>
        </w:rPr>
      </w:pPr>
      <w:r>
        <w:rPr>
          <w:rStyle w:val="Aucun"/>
        </w:rPr>
        <w:t>L’offre de l’expert.e sera évaluée suivant les critères suivants :</w:t>
      </w:r>
    </w:p>
    <w:p w:rsidR="00405DC1" w:rsidRDefault="00405DC1">
      <w:pPr>
        <w:pStyle w:val="Corps"/>
        <w:spacing w:line="276" w:lineRule="auto"/>
        <w:jc w:val="both"/>
        <w:rPr>
          <w:rStyle w:val="Aucun"/>
        </w:rPr>
      </w:pPr>
    </w:p>
    <w:tbl>
      <w:tblPr>
        <w:tblStyle w:val="TableNormal"/>
        <w:tblW w:w="8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6941"/>
        <w:gridCol w:w="992"/>
        <w:gridCol w:w="845"/>
      </w:tblGrid>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 xml:space="preserve"> Max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Score</w:t>
            </w:r>
          </w:p>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pPr>
            <w:r>
              <w:rPr>
                <w:rStyle w:val="Aucun"/>
                <w:b/>
                <w:bCs/>
                <w:kern w:val="2"/>
              </w:rPr>
              <w:t>Offre technique (80% de</w:t>
            </w:r>
            <w:r>
              <w:rPr>
                <w:rStyle w:val="Aucun"/>
                <w:b/>
                <w:bCs/>
                <w:kern w:val="2"/>
              </w:rPr>
              <w:t xml:space="preserve"> la note)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pPr>
            <w:r>
              <w:rPr>
                <w:rStyle w:val="Aucun"/>
                <w:b/>
                <w:bCs/>
                <w:kern w:val="2"/>
              </w:rPr>
              <w:t>80</w:t>
            </w:r>
          </w:p>
        </w:tc>
        <w:tc>
          <w:tcPr>
            <w:tcW w:w="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093393">
            <w:pPr>
              <w:pStyle w:val="Corps"/>
              <w:spacing w:after="0" w:line="276" w:lineRule="auto"/>
            </w:pPr>
            <w:r>
              <w:rPr>
                <w:rStyle w:val="Aucun"/>
                <w:b/>
                <w:bCs/>
                <w:kern w:val="2"/>
              </w:rPr>
              <w:t>Méthodologie proposée</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093393">
            <w:pPr>
              <w:pStyle w:val="Corps"/>
              <w:spacing w:after="0" w:line="276" w:lineRule="auto"/>
            </w:pPr>
            <w:r>
              <w:rPr>
                <w:rStyle w:val="Aucun"/>
                <w:b/>
                <w:bCs/>
                <w:kern w:val="2"/>
              </w:rPr>
              <w:t xml:space="preserve">40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513"/>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Compréhension de la mission et clarté, structuration et cohérence de la méthodologie proposée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Qualité de l’approche méthodologique proposée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25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Qualité du plan de travail proposé</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093393">
            <w:pPr>
              <w:pStyle w:val="Corps"/>
              <w:spacing w:after="0" w:line="276" w:lineRule="auto"/>
            </w:pPr>
            <w:r>
              <w:rPr>
                <w:rStyle w:val="Aucun"/>
                <w:b/>
                <w:bCs/>
                <w:kern w:val="2"/>
              </w:rPr>
              <w:t>Expert/expertise</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093393">
            <w:pPr>
              <w:pStyle w:val="Corps"/>
              <w:spacing w:after="0" w:line="276" w:lineRule="auto"/>
            </w:pPr>
            <w:r>
              <w:rPr>
                <w:rStyle w:val="Aucun"/>
                <w:b/>
                <w:bCs/>
                <w:kern w:val="2"/>
              </w:rPr>
              <w:t>40</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Pertinence du profil et de l’expérience de la/ du/ des consultant.es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15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Formation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 xml:space="preserve">Expérience professionnelle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jc w:val="right"/>
            </w:pPr>
            <w:r>
              <w:rPr>
                <w:rStyle w:val="Aucun"/>
                <w:kern w:val="2"/>
              </w:rPr>
              <w:t>Langues parlées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093393">
            <w:pPr>
              <w:pStyle w:val="Corps"/>
              <w:spacing w:after="0" w:line="276" w:lineRule="auto"/>
            </w:pPr>
            <w:r>
              <w:rPr>
                <w:rStyle w:val="Aucun"/>
                <w:kern w:val="2"/>
              </w:rPr>
              <w:t xml:space="preserve">10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pPr>
            <w:r>
              <w:rPr>
                <w:rStyle w:val="Aucun"/>
                <w:b/>
                <w:bCs/>
                <w:kern w:val="2"/>
              </w:rPr>
              <w:t>Offre financière (20% de la note)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pPr>
            <w:r>
              <w:rPr>
                <w:rStyle w:val="Aucun"/>
                <w:b/>
                <w:bCs/>
                <w:kern w:val="2"/>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405DC1"/>
        </w:tc>
      </w:tr>
      <w:tr w:rsidR="00405DC1">
        <w:tblPrEx>
          <w:tblCellMar>
            <w:top w:w="0" w:type="dxa"/>
            <w:left w:w="0" w:type="dxa"/>
            <w:bottom w:w="0" w:type="dxa"/>
            <w:right w:w="0" w:type="dxa"/>
          </w:tblCellMar>
        </w:tblPrEx>
        <w:trPr>
          <w:trHeight w:val="221"/>
        </w:trPr>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jc w:val="right"/>
            </w:pPr>
            <w:r>
              <w:rPr>
                <w:rStyle w:val="Aucun"/>
                <w:b/>
                <w:bCs/>
                <w:kern w:val="2"/>
              </w:rPr>
              <w:t>Score global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093393">
            <w:pPr>
              <w:pStyle w:val="Corps"/>
              <w:spacing w:after="0" w:line="276" w:lineRule="auto"/>
            </w:pPr>
            <w:r>
              <w:rPr>
                <w:rStyle w:val="Aucun"/>
                <w:b/>
                <w:bCs/>
                <w:kern w:val="2"/>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5DC1" w:rsidRDefault="00405DC1"/>
        </w:tc>
      </w:tr>
    </w:tbl>
    <w:p w:rsidR="00405DC1" w:rsidRDefault="00405DC1">
      <w:pPr>
        <w:pStyle w:val="Corps"/>
        <w:widowControl w:val="0"/>
        <w:spacing w:line="240" w:lineRule="auto"/>
        <w:jc w:val="both"/>
        <w:rPr>
          <w:rStyle w:val="Aucun"/>
        </w:rPr>
      </w:pPr>
    </w:p>
    <w:p w:rsidR="00405DC1" w:rsidRDefault="00405DC1">
      <w:pPr>
        <w:pStyle w:val="Corps"/>
        <w:spacing w:line="276" w:lineRule="auto"/>
        <w:rPr>
          <w:rStyle w:val="Aucun"/>
          <w:color w:val="00B050"/>
          <w:u w:color="00B050"/>
        </w:rPr>
      </w:pPr>
    </w:p>
    <w:p w:rsidR="00405DC1" w:rsidRDefault="00093393">
      <w:pPr>
        <w:pStyle w:val="NormalWeb"/>
        <w:shd w:val="clear" w:color="auto" w:fill="FFFFFF"/>
        <w:spacing w:before="0" w:after="0" w:line="276" w:lineRule="auto"/>
        <w:jc w:val="both"/>
        <w:rPr>
          <w:rStyle w:val="Aucun"/>
          <w:rFonts w:ascii="Calibri" w:eastAsia="Calibri" w:hAnsi="Calibri" w:cs="Calibri"/>
          <w:sz w:val="22"/>
          <w:szCs w:val="22"/>
        </w:rPr>
      </w:pPr>
      <w:r>
        <w:rPr>
          <w:rStyle w:val="Aucun"/>
          <w:rFonts w:ascii="Calibri" w:hAnsi="Calibri"/>
          <w:sz w:val="22"/>
          <w:szCs w:val="22"/>
        </w:rPr>
        <w:t>M</w:t>
      </w:r>
      <w:r>
        <w:rPr>
          <w:rStyle w:val="Aucun"/>
          <w:rFonts w:ascii="Calibri" w:hAnsi="Calibri"/>
          <w:sz w:val="22"/>
          <w:szCs w:val="22"/>
        </w:rPr>
        <w:t>é</w:t>
      </w:r>
      <w:r>
        <w:rPr>
          <w:rStyle w:val="Aucun"/>
          <w:rFonts w:ascii="Calibri" w:hAnsi="Calibri"/>
          <w:sz w:val="22"/>
          <w:szCs w:val="22"/>
        </w:rPr>
        <w:t>decins du Monde se r</w:t>
      </w:r>
      <w:r>
        <w:rPr>
          <w:rStyle w:val="Aucun"/>
          <w:rFonts w:ascii="Calibri" w:hAnsi="Calibri"/>
          <w:sz w:val="22"/>
          <w:szCs w:val="22"/>
        </w:rPr>
        <w:t>é</w:t>
      </w:r>
      <w:r>
        <w:rPr>
          <w:rStyle w:val="Aucun"/>
          <w:rFonts w:ascii="Calibri" w:hAnsi="Calibri"/>
          <w:sz w:val="22"/>
          <w:szCs w:val="22"/>
        </w:rPr>
        <w:t>serve la possibilit</w:t>
      </w:r>
      <w:r>
        <w:rPr>
          <w:rStyle w:val="Aucun"/>
          <w:rFonts w:ascii="Calibri" w:hAnsi="Calibri"/>
          <w:sz w:val="22"/>
          <w:szCs w:val="22"/>
        </w:rPr>
        <w:t xml:space="preserve">é </w:t>
      </w:r>
      <w:r>
        <w:rPr>
          <w:rStyle w:val="Aucun"/>
          <w:rFonts w:ascii="Calibri" w:hAnsi="Calibri"/>
          <w:sz w:val="22"/>
          <w:szCs w:val="22"/>
        </w:rPr>
        <w:t xml:space="preserve">de </w:t>
      </w:r>
      <w:r>
        <w:rPr>
          <w:rStyle w:val="Aucun"/>
          <w:rFonts w:ascii="Calibri" w:hAnsi="Calibri"/>
          <w:sz w:val="22"/>
          <w:szCs w:val="22"/>
        </w:rPr>
        <w:t>finaliser un recrutement avant la date de cl</w:t>
      </w:r>
      <w:r>
        <w:rPr>
          <w:rStyle w:val="Aucun"/>
          <w:rFonts w:ascii="Calibri" w:hAnsi="Calibri"/>
          <w:sz w:val="22"/>
          <w:szCs w:val="22"/>
        </w:rPr>
        <w:t>ô</w:t>
      </w:r>
      <w:r>
        <w:rPr>
          <w:rStyle w:val="Aucun"/>
          <w:rFonts w:ascii="Calibri" w:hAnsi="Calibri"/>
          <w:sz w:val="22"/>
          <w:szCs w:val="22"/>
        </w:rPr>
        <w:t>ture de r</w:t>
      </w:r>
      <w:r>
        <w:rPr>
          <w:rStyle w:val="Aucun"/>
          <w:rFonts w:ascii="Calibri" w:hAnsi="Calibri"/>
          <w:sz w:val="22"/>
          <w:szCs w:val="22"/>
        </w:rPr>
        <w:t>é</w:t>
      </w:r>
      <w:r>
        <w:rPr>
          <w:rStyle w:val="Aucun"/>
          <w:rFonts w:ascii="Calibri" w:hAnsi="Calibri"/>
          <w:sz w:val="22"/>
          <w:szCs w:val="22"/>
        </w:rPr>
        <w:t xml:space="preserve">ception des candidatures. </w:t>
      </w:r>
    </w:p>
    <w:p w:rsidR="00405DC1" w:rsidRDefault="00405DC1">
      <w:pPr>
        <w:pStyle w:val="NormalWeb"/>
        <w:shd w:val="clear" w:color="auto" w:fill="FFFFFF"/>
        <w:spacing w:before="0" w:after="0" w:line="276" w:lineRule="auto"/>
        <w:jc w:val="both"/>
        <w:rPr>
          <w:rStyle w:val="Aucun"/>
          <w:rFonts w:ascii="Calibri" w:eastAsia="Calibri" w:hAnsi="Calibri" w:cs="Calibri"/>
          <w:sz w:val="22"/>
          <w:szCs w:val="22"/>
        </w:rPr>
      </w:pPr>
    </w:p>
    <w:p w:rsidR="00405DC1" w:rsidRDefault="00093393">
      <w:pPr>
        <w:pStyle w:val="Corps"/>
        <w:spacing w:line="276" w:lineRule="auto"/>
        <w:jc w:val="center"/>
        <w:rPr>
          <w:rStyle w:val="Aucun"/>
          <w:b/>
          <w:bCs/>
          <w:color w:val="002060"/>
          <w:u w:color="002060"/>
        </w:rPr>
      </w:pPr>
      <w:r>
        <w:rPr>
          <w:rStyle w:val="Aucun"/>
          <w:b/>
          <w:bCs/>
          <w:color w:val="002060"/>
          <w:u w:color="002060"/>
        </w:rPr>
        <w:t>Veuillez noter que seules les candidat.es retenu.es seront contacté</w:t>
      </w:r>
      <w:r>
        <w:rPr>
          <w:rStyle w:val="Aucun"/>
          <w:b/>
          <w:bCs/>
          <w:color w:val="002060"/>
          <w:u w:color="002060"/>
          <w:lang w:val="pt-PT"/>
        </w:rPr>
        <w:t>.es.</w:t>
      </w:r>
    </w:p>
    <w:p w:rsidR="00405DC1" w:rsidRDefault="00093393">
      <w:pPr>
        <w:pStyle w:val="Corps"/>
        <w:spacing w:line="276" w:lineRule="auto"/>
        <w:jc w:val="center"/>
        <w:rPr>
          <w:rStyle w:val="Aucun"/>
          <w:b/>
          <w:bCs/>
          <w:color w:val="002060"/>
          <w:u w:color="002060"/>
        </w:rPr>
      </w:pPr>
      <w:r>
        <w:rPr>
          <w:rStyle w:val="Aucun"/>
          <w:b/>
          <w:bCs/>
          <w:color w:val="002060"/>
          <w:u w:color="002060"/>
        </w:rPr>
        <w:t>M</w:t>
      </w:r>
      <w:r>
        <w:rPr>
          <w:rStyle w:val="Aucun"/>
          <w:b/>
          <w:bCs/>
          <w:color w:val="002060"/>
          <w:u w:color="002060"/>
        </w:rPr>
        <w:t>édecins du Monde vous remercie pour l’</w:t>
      </w:r>
      <w:r>
        <w:rPr>
          <w:rStyle w:val="Aucun"/>
          <w:b/>
          <w:bCs/>
          <w:color w:val="002060"/>
          <w:u w:color="002060"/>
        </w:rPr>
        <w:t>int</w:t>
      </w:r>
      <w:r>
        <w:rPr>
          <w:rStyle w:val="Aucun"/>
          <w:b/>
          <w:bCs/>
          <w:color w:val="002060"/>
          <w:u w:color="002060"/>
        </w:rPr>
        <w:t>é</w:t>
      </w:r>
      <w:r>
        <w:rPr>
          <w:rStyle w:val="Aucun"/>
          <w:b/>
          <w:bCs/>
          <w:color w:val="002060"/>
          <w:u w:color="002060"/>
        </w:rPr>
        <w:t>r</w:t>
      </w:r>
      <w:r>
        <w:rPr>
          <w:rStyle w:val="Aucun"/>
          <w:b/>
          <w:bCs/>
          <w:color w:val="002060"/>
          <w:u w:color="002060"/>
        </w:rPr>
        <w:t>êt envers notre organisation et vous souhaite beaucoup de</w:t>
      </w:r>
      <w:r>
        <w:rPr>
          <w:rStyle w:val="Aucun"/>
          <w:b/>
          <w:bCs/>
          <w:color w:val="002060"/>
          <w:u w:color="002060"/>
        </w:rPr>
        <w:t xml:space="preserve"> succès dans votre parcours.</w:t>
      </w:r>
    </w:p>
    <w:p w:rsidR="00405DC1" w:rsidRDefault="00405DC1">
      <w:pPr>
        <w:pStyle w:val="Corps"/>
        <w:spacing w:before="240" w:line="276" w:lineRule="auto"/>
        <w:jc w:val="center"/>
        <w:rPr>
          <w:rStyle w:val="Aucun"/>
          <w:b/>
          <w:bCs/>
          <w:i/>
          <w:iCs/>
          <w:color w:val="002060"/>
          <w:u w:color="002060"/>
        </w:rPr>
      </w:pPr>
    </w:p>
    <w:p w:rsidR="00405DC1" w:rsidRDefault="00093393">
      <w:pPr>
        <w:pStyle w:val="Corps"/>
        <w:spacing w:line="276" w:lineRule="auto"/>
        <w:jc w:val="center"/>
        <w:rPr>
          <w:rStyle w:val="Aucun"/>
          <w:b/>
          <w:bCs/>
          <w:color w:val="002060"/>
          <w:u w:color="002060"/>
        </w:rPr>
      </w:pPr>
      <w:r>
        <w:rPr>
          <w:rStyle w:val="Aucun"/>
          <w:b/>
          <w:bCs/>
          <w:color w:val="002060"/>
          <w:u w:color="002060"/>
        </w:rPr>
        <w:t>Collaborer avec Médecins du Monde Belgique (MdM), en tant qu’</w:t>
      </w:r>
      <w:r>
        <w:rPr>
          <w:rStyle w:val="Aucun"/>
          <w:b/>
          <w:bCs/>
          <w:color w:val="002060"/>
          <w:u w:color="002060"/>
          <w:lang w:val="en-US"/>
        </w:rPr>
        <w:t>employ</w:t>
      </w:r>
      <w:r>
        <w:rPr>
          <w:rStyle w:val="Aucun"/>
          <w:b/>
          <w:bCs/>
          <w:color w:val="002060"/>
          <w:u w:color="002060"/>
        </w:rPr>
        <w:t>é(e), volontaire,</w:t>
      </w:r>
    </w:p>
    <w:p w:rsidR="00405DC1" w:rsidRDefault="00093393">
      <w:pPr>
        <w:pStyle w:val="Corps"/>
        <w:spacing w:line="276" w:lineRule="auto"/>
        <w:jc w:val="center"/>
        <w:rPr>
          <w:rStyle w:val="Aucun"/>
          <w:b/>
          <w:bCs/>
          <w:color w:val="002060"/>
          <w:u w:color="002060"/>
        </w:rPr>
      </w:pPr>
      <w:r>
        <w:rPr>
          <w:rStyle w:val="Aucun"/>
          <w:b/>
          <w:bCs/>
          <w:color w:val="002060"/>
          <w:u w:color="002060"/>
        </w:rPr>
        <w:t>stagiaire ou administrateur, c’est s’engager à agir en toutes circonstances avec éthique et</w:t>
      </w:r>
    </w:p>
    <w:p w:rsidR="00405DC1" w:rsidRDefault="00093393">
      <w:pPr>
        <w:pStyle w:val="Corps"/>
        <w:spacing w:line="276" w:lineRule="auto"/>
        <w:jc w:val="center"/>
        <w:rPr>
          <w:rStyle w:val="Aucun"/>
          <w:b/>
          <w:bCs/>
          <w:color w:val="002060"/>
          <w:u w:color="002060"/>
        </w:rPr>
      </w:pPr>
      <w:r>
        <w:rPr>
          <w:rStyle w:val="Aucun"/>
          <w:b/>
          <w:bCs/>
          <w:color w:val="002060"/>
          <w:u w:color="002060"/>
        </w:rPr>
        <w:t>int</w:t>
      </w:r>
      <w:r>
        <w:rPr>
          <w:rStyle w:val="Aucun"/>
          <w:b/>
          <w:bCs/>
          <w:color w:val="002060"/>
          <w:u w:color="002060"/>
        </w:rPr>
        <w:t>é</w:t>
      </w:r>
      <w:r>
        <w:rPr>
          <w:rStyle w:val="Aucun"/>
          <w:b/>
          <w:bCs/>
          <w:color w:val="002060"/>
          <w:u w:color="002060"/>
        </w:rPr>
        <w:t>grit</w:t>
      </w:r>
      <w:r>
        <w:rPr>
          <w:rStyle w:val="Aucun"/>
          <w:b/>
          <w:bCs/>
          <w:color w:val="002060"/>
          <w:u w:color="002060"/>
        </w:rPr>
        <w:t>é, dans le respect des valeurs de l’</w:t>
      </w:r>
      <w:r>
        <w:rPr>
          <w:rStyle w:val="Aucun"/>
          <w:b/>
          <w:bCs/>
          <w:color w:val="002060"/>
          <w:u w:color="002060"/>
        </w:rPr>
        <w:t>organisation.</w:t>
      </w:r>
    </w:p>
    <w:p w:rsidR="00405DC1" w:rsidRDefault="00405DC1">
      <w:pPr>
        <w:pStyle w:val="Corps"/>
        <w:spacing w:line="276" w:lineRule="auto"/>
        <w:jc w:val="center"/>
        <w:rPr>
          <w:rStyle w:val="Aucun"/>
          <w:b/>
          <w:bCs/>
          <w:color w:val="002060"/>
          <w:u w:color="002060"/>
        </w:rPr>
      </w:pPr>
    </w:p>
    <w:p w:rsidR="00405DC1" w:rsidRDefault="00093393">
      <w:pPr>
        <w:pStyle w:val="Corps"/>
        <w:spacing w:line="276" w:lineRule="auto"/>
        <w:jc w:val="center"/>
        <w:rPr>
          <w:rStyle w:val="Aucun"/>
          <w:b/>
          <w:bCs/>
          <w:color w:val="002060"/>
          <w:u w:color="002060"/>
        </w:rPr>
      </w:pPr>
      <w:r>
        <w:rPr>
          <w:rStyle w:val="Aucun"/>
          <w:b/>
          <w:bCs/>
          <w:color w:val="002060"/>
          <w:u w:color="002060"/>
        </w:rPr>
        <w:t xml:space="preserve">Les personnes handicapées sont fortement encouragées à </w:t>
      </w:r>
      <w:r>
        <w:rPr>
          <w:rStyle w:val="Aucun"/>
          <w:b/>
          <w:bCs/>
          <w:color w:val="002060"/>
          <w:u w:color="002060"/>
        </w:rPr>
        <w:t>postuler</w:t>
      </w:r>
      <w:r>
        <w:rPr>
          <w:rStyle w:val="Aucun"/>
          <w:b/>
          <w:bCs/>
          <w:color w:val="002060"/>
          <w:u w:color="002060"/>
        </w:rPr>
        <w:t> </w:t>
      </w:r>
      <w:r>
        <w:rPr>
          <w:rStyle w:val="Aucun"/>
          <w:b/>
          <w:bCs/>
          <w:color w:val="002060"/>
          <w:u w:color="002060"/>
          <w:lang w:val="nl-NL"/>
        </w:rPr>
        <w:t>; M</w:t>
      </w:r>
      <w:r>
        <w:rPr>
          <w:rStyle w:val="Aucun"/>
          <w:b/>
          <w:bCs/>
          <w:color w:val="002060"/>
          <w:u w:color="002060"/>
        </w:rPr>
        <w:t>édecins du Monde s’engage à consentir les efforts nécessaires pour garantir un climat de travail inclusif et adapté aux besoins de nos collaborateurs/trices.</w:t>
      </w:r>
    </w:p>
    <w:p w:rsidR="00405DC1" w:rsidRDefault="00405DC1">
      <w:pPr>
        <w:pStyle w:val="Corps"/>
        <w:rPr>
          <w:rStyle w:val="Aucun"/>
        </w:rPr>
      </w:pPr>
    </w:p>
    <w:p w:rsidR="00405DC1" w:rsidRDefault="00405DC1">
      <w:pPr>
        <w:pStyle w:val="Corps"/>
        <w:spacing w:after="0"/>
      </w:pPr>
    </w:p>
    <w:sectPr w:rsidR="00405DC1">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93" w:rsidRDefault="00093393">
      <w:r>
        <w:separator/>
      </w:r>
    </w:p>
  </w:endnote>
  <w:endnote w:type="continuationSeparator" w:id="0">
    <w:p w:rsidR="00093393" w:rsidRDefault="0009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C1" w:rsidRDefault="00093393">
    <w:pPr>
      <w:pStyle w:val="Pieddepage"/>
      <w:tabs>
        <w:tab w:val="clear" w:pos="9072"/>
        <w:tab w:val="right" w:pos="9000"/>
      </w:tabs>
      <w:jc w:val="center"/>
    </w:pPr>
    <w:r>
      <w:rPr>
        <w:rStyle w:val="Aucun"/>
      </w:rPr>
      <w:fldChar w:fldCharType="begin"/>
    </w:r>
    <w:r>
      <w:rPr>
        <w:rStyle w:val="Aucun"/>
      </w:rPr>
      <w:instrText xml:space="preserve"> PAGE </w:instrText>
    </w:r>
    <w:r w:rsidR="00002571">
      <w:rPr>
        <w:rStyle w:val="Aucun"/>
      </w:rPr>
      <w:fldChar w:fldCharType="separate"/>
    </w:r>
    <w:r w:rsidR="00F72546">
      <w:rPr>
        <w:rStyle w:val="Aucun"/>
        <w:noProof/>
      </w:rPr>
      <w:t>1</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93" w:rsidRDefault="00093393">
      <w:r>
        <w:separator/>
      </w:r>
    </w:p>
  </w:footnote>
  <w:footnote w:type="continuationSeparator" w:id="0">
    <w:p w:rsidR="00093393" w:rsidRDefault="00093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C1" w:rsidRDefault="00405D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093C"/>
    <w:multiLevelType w:val="hybridMultilevel"/>
    <w:tmpl w:val="4066180A"/>
    <w:numStyleLink w:val="Style1import"/>
  </w:abstractNum>
  <w:abstractNum w:abstractNumId="1">
    <w:nsid w:val="09DF6B65"/>
    <w:multiLevelType w:val="hybridMultilevel"/>
    <w:tmpl w:val="3EFA5B7A"/>
    <w:numStyleLink w:val="Style2import"/>
  </w:abstractNum>
  <w:abstractNum w:abstractNumId="2">
    <w:nsid w:val="0C6248A4"/>
    <w:multiLevelType w:val="hybridMultilevel"/>
    <w:tmpl w:val="DF08FA86"/>
    <w:styleLink w:val="Style7import"/>
    <w:lvl w:ilvl="0" w:tplc="B39299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C2C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38C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8A1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ACD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B469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A5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92E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D69E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CE2459"/>
    <w:multiLevelType w:val="hybridMultilevel"/>
    <w:tmpl w:val="4A480AF2"/>
    <w:styleLink w:val="Style8import"/>
    <w:lvl w:ilvl="0" w:tplc="241E0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6A8F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20B8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C63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A6F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AB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9E2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EE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23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302E50"/>
    <w:multiLevelType w:val="hybridMultilevel"/>
    <w:tmpl w:val="C97C5024"/>
    <w:styleLink w:val="Style4import"/>
    <w:lvl w:ilvl="0" w:tplc="04C2FF0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D7A40F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9861DF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52591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9C4349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94C119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E2615B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76925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E2145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8B14423"/>
    <w:multiLevelType w:val="hybridMultilevel"/>
    <w:tmpl w:val="DB24995A"/>
    <w:numStyleLink w:val="Style5import"/>
  </w:abstractNum>
  <w:abstractNum w:abstractNumId="6">
    <w:nsid w:val="2CFE43CF"/>
    <w:multiLevelType w:val="hybridMultilevel"/>
    <w:tmpl w:val="DF08FA86"/>
    <w:numStyleLink w:val="Style7import"/>
  </w:abstractNum>
  <w:abstractNum w:abstractNumId="7">
    <w:nsid w:val="321D4BD7"/>
    <w:multiLevelType w:val="hybridMultilevel"/>
    <w:tmpl w:val="87682A58"/>
    <w:styleLink w:val="Style3import"/>
    <w:lvl w:ilvl="0" w:tplc="FB5A75F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16E116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62EB7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2E61BA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10A1A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07831B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6D017D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092E22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7DCE95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CBF0E19"/>
    <w:multiLevelType w:val="hybridMultilevel"/>
    <w:tmpl w:val="C97C5024"/>
    <w:numStyleLink w:val="Style4import"/>
  </w:abstractNum>
  <w:abstractNum w:abstractNumId="9">
    <w:nsid w:val="620F2CB6"/>
    <w:multiLevelType w:val="hybridMultilevel"/>
    <w:tmpl w:val="D96C979C"/>
    <w:styleLink w:val="Style6import"/>
    <w:lvl w:ilvl="0" w:tplc="D3E8E45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D019C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0A6F69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EA41E0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0C0948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9BED3C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D36211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E92838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F8A758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757858"/>
    <w:multiLevelType w:val="hybridMultilevel"/>
    <w:tmpl w:val="4066180A"/>
    <w:styleLink w:val="Style1import"/>
    <w:lvl w:ilvl="0" w:tplc="86AAB654">
      <w:start w:val="1"/>
      <w:numFmt w:val="upperRoman"/>
      <w:lvlText w:val="%1)"/>
      <w:lvlJc w:val="left"/>
      <w:pPr>
        <w:ind w:left="72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1" w:tplc="51EC30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B4F27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B5B458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0228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7CC0A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1A25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ACBB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A0D26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B562166"/>
    <w:multiLevelType w:val="hybridMultilevel"/>
    <w:tmpl w:val="DB24995A"/>
    <w:styleLink w:val="Style5import"/>
    <w:lvl w:ilvl="0" w:tplc="B7DE336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1CEA45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608EBA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8C4851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35E33C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8EC6CA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A5AB72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1E5C9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95655E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5836855"/>
    <w:multiLevelType w:val="hybridMultilevel"/>
    <w:tmpl w:val="87682A58"/>
    <w:numStyleLink w:val="Style3import"/>
  </w:abstractNum>
  <w:abstractNum w:abstractNumId="13">
    <w:nsid w:val="76E34545"/>
    <w:multiLevelType w:val="hybridMultilevel"/>
    <w:tmpl w:val="3EFA5B7A"/>
    <w:styleLink w:val="Style2import"/>
    <w:lvl w:ilvl="0" w:tplc="F0E0861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BB8C81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D070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6E8A7A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FADB5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0864C3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E7022A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31C31B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B10524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860480A"/>
    <w:multiLevelType w:val="hybridMultilevel"/>
    <w:tmpl w:val="4A480AF2"/>
    <w:numStyleLink w:val="Style8import"/>
  </w:abstractNum>
  <w:abstractNum w:abstractNumId="15">
    <w:nsid w:val="7C146AE3"/>
    <w:multiLevelType w:val="hybridMultilevel"/>
    <w:tmpl w:val="D96C979C"/>
    <w:numStyleLink w:val="Style6import"/>
  </w:abstractNum>
  <w:num w:numId="1">
    <w:abstractNumId w:val="10"/>
  </w:num>
  <w:num w:numId="2">
    <w:abstractNumId w:val="0"/>
  </w:num>
  <w:num w:numId="3">
    <w:abstractNumId w:val="13"/>
  </w:num>
  <w:num w:numId="4">
    <w:abstractNumId w:val="1"/>
  </w:num>
  <w:num w:numId="5">
    <w:abstractNumId w:val="7"/>
  </w:num>
  <w:num w:numId="6">
    <w:abstractNumId w:val="12"/>
  </w:num>
  <w:num w:numId="7">
    <w:abstractNumId w:val="4"/>
  </w:num>
  <w:num w:numId="8">
    <w:abstractNumId w:val="8"/>
  </w:num>
  <w:num w:numId="9">
    <w:abstractNumId w:val="11"/>
  </w:num>
  <w:num w:numId="10">
    <w:abstractNumId w:val="5"/>
  </w:num>
  <w:num w:numId="11">
    <w:abstractNumId w:val="0"/>
    <w:lvlOverride w:ilvl="0">
      <w:startOverride w:val="4"/>
    </w:lvlOverride>
  </w:num>
  <w:num w:numId="12">
    <w:abstractNumId w:val="0"/>
    <w:lvlOverride w:ilvl="0">
      <w:startOverride w:val="5"/>
    </w:lvlOverride>
  </w:num>
  <w:num w:numId="13">
    <w:abstractNumId w:val="9"/>
  </w:num>
  <w:num w:numId="14">
    <w:abstractNumId w:val="15"/>
  </w:num>
  <w:num w:numId="15">
    <w:abstractNumId w:val="0"/>
    <w:lvlOverride w:ilvl="0">
      <w:startOverride w:val="7"/>
    </w:lvlOverride>
  </w:num>
  <w:num w:numId="16">
    <w:abstractNumId w:val="2"/>
  </w:num>
  <w:num w:numId="17">
    <w:abstractNumId w:val="6"/>
  </w:num>
  <w:num w:numId="18">
    <w:abstractNumId w:val="3"/>
  </w:num>
  <w:num w:numId="19">
    <w:abstractNumId w:val="14"/>
  </w:num>
  <w:num w:numId="20">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1"/>
    <w:rsid w:val="00002571"/>
    <w:rsid w:val="00093393"/>
    <w:rsid w:val="00405DC1"/>
    <w:rsid w:val="009A5E53"/>
    <w:rsid w:val="00F725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1B873-A0D9-4BB9-8DAF-A57C9086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styleId="NormalWeb">
    <w:name w:val="Normal (Web)"/>
    <w:pPr>
      <w:spacing w:before="100" w:after="100"/>
    </w:pPr>
    <w:rPr>
      <w:rFonts w:cs="Arial Unicode MS"/>
      <w:color w:val="000000"/>
      <w:sz w:val="24"/>
      <w:szCs w:val="24"/>
      <w:u w:color="000000"/>
    </w:rPr>
  </w:style>
  <w:style w:type="character" w:styleId="lev">
    <w:name w:val="Strong"/>
    <w:basedOn w:val="Aucun"/>
    <w:rPr>
      <w:rFonts w:ascii="Calibri" w:hAnsi="Calibri"/>
      <w:b/>
      <w:bCs/>
      <w:lang w:val="fr-FR"/>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paragraph" w:styleId="PrformatHTML">
    <w:name w:val="HTML Preformatted"/>
    <w:rPr>
      <w:rFonts w:ascii="Consolas" w:eastAsia="Consolas" w:hAnsi="Consolas" w:cs="Consolas"/>
      <w:color w:val="000000"/>
      <w:kern w:val="2"/>
      <w:u w:color="000000"/>
    </w:rPr>
  </w:style>
  <w:style w:type="numbering" w:customStyle="1" w:styleId="Style6import">
    <w:name w:val="Style 6 importé"/>
    <w:pPr>
      <w:numPr>
        <w:numId w:val="13"/>
      </w:numPr>
    </w:pPr>
  </w:style>
  <w:style w:type="character" w:customStyle="1" w:styleId="Lien">
    <w:name w:val="Lien"/>
    <w:rPr>
      <w:outline w:val="0"/>
      <w:color w:val="0563C1"/>
      <w:u w:val="single" w:color="0563C1"/>
    </w:rPr>
  </w:style>
  <w:style w:type="character" w:customStyle="1" w:styleId="Hyperlink0">
    <w:name w:val="Hyperlink.0"/>
    <w:basedOn w:val="Lien"/>
    <w:rPr>
      <w:rFonts w:ascii="Calibri" w:eastAsia="Calibri" w:hAnsi="Calibri" w:cs="Calibri"/>
      <w:outline w:val="0"/>
      <w:color w:val="0563C1"/>
      <w:u w:val="single" w:color="0563C1"/>
      <w:lang w:val="fr-FR"/>
    </w:rPr>
  </w:style>
  <w:style w:type="numbering" w:customStyle="1" w:styleId="Style7import">
    <w:name w:val="Style 7 importé"/>
    <w:pPr>
      <w:numPr>
        <w:numId w:val="16"/>
      </w:numPr>
    </w:pPr>
  </w:style>
  <w:style w:type="numbering" w:customStyle="1" w:styleId="Style8import">
    <w:name w:val="Style 8 importé"/>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ncy@m%C3%A9decinsdumon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insipron1</dc:creator>
  <cp:lastModifiedBy>insipron1</cp:lastModifiedBy>
  <cp:revision>2</cp:revision>
  <dcterms:created xsi:type="dcterms:W3CDTF">2024-03-15T12:18:00Z</dcterms:created>
  <dcterms:modified xsi:type="dcterms:W3CDTF">2024-03-15T12:18:00Z</dcterms:modified>
</cp:coreProperties>
</file>