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D8D4" w14:textId="77777777" w:rsidR="00FC1F76" w:rsidRDefault="00FC1F76" w:rsidP="00FC1F76">
      <w:pPr>
        <w:ind w:left="1440" w:firstLine="720"/>
        <w:jc w:val="both"/>
        <w:rPr>
          <w:rFonts w:ascii="Garamond" w:hAnsi="Garamond"/>
          <w:b/>
          <w:u w:val="single"/>
          <w:lang w:val="fr-FR"/>
        </w:rPr>
      </w:pPr>
    </w:p>
    <w:p w14:paraId="622DF486" w14:textId="53B07570" w:rsidR="00FC1F76" w:rsidRDefault="00FC1F76" w:rsidP="00FC1F76">
      <w:pPr>
        <w:pStyle w:val="Heading1"/>
        <w:spacing w:before="240"/>
        <w:ind w:left="2160" w:hanging="2160"/>
        <w:rPr>
          <w:rFonts w:ascii="Garamond" w:hAnsi="Garamond" w:cstheme="minorHAnsi"/>
        </w:rPr>
      </w:pPr>
      <w:bookmarkStart w:id="0" w:name="_Hlk531705230"/>
      <w:r>
        <w:rPr>
          <w:noProof/>
          <w:lang w:eastAsia="fr-FR"/>
        </w:rPr>
        <w:drawing>
          <wp:inline distT="0" distB="0" distL="0" distR="0" wp14:anchorId="0B9651FB" wp14:editId="39B41854">
            <wp:extent cx="1333500" cy="660400"/>
            <wp:effectExtent l="0" t="0" r="0" b="63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333500" cy="660400"/>
                    </a:xfrm>
                    <a:prstGeom prst="rect">
                      <a:avLst/>
                    </a:prstGeom>
                    <a:ln/>
                  </pic:spPr>
                </pic:pic>
              </a:graphicData>
            </a:graphic>
          </wp:inline>
        </w:drawing>
      </w:r>
    </w:p>
    <w:p w14:paraId="33961CDC" w14:textId="77777777" w:rsidR="00FC1F76" w:rsidRPr="00FC1F76" w:rsidRDefault="00FC1F76" w:rsidP="00FC1F76">
      <w:pPr>
        <w:rPr>
          <w:lang w:val="fr-FR"/>
        </w:rPr>
      </w:pPr>
    </w:p>
    <w:p w14:paraId="6C50BBA9" w14:textId="63A4E2B5" w:rsidR="00FC1F76" w:rsidRPr="00860388" w:rsidRDefault="00FC1F76" w:rsidP="00FC1F76">
      <w:pPr>
        <w:pStyle w:val="Heading1"/>
        <w:spacing w:before="240"/>
        <w:ind w:left="2160" w:hanging="2160"/>
        <w:rPr>
          <w:rFonts w:ascii="Arial" w:hAnsi="Arial" w:cs="Arial"/>
        </w:rPr>
      </w:pPr>
    </w:p>
    <w:bookmarkEnd w:id="0"/>
    <w:p w14:paraId="4F88BC5A" w14:textId="77777777" w:rsidR="00B322D7" w:rsidRPr="00860388" w:rsidRDefault="00B322D7" w:rsidP="00B322D7">
      <w:pPr>
        <w:pStyle w:val="Heading1"/>
        <w:spacing w:before="240"/>
        <w:ind w:left="2160" w:hanging="2160"/>
        <w:rPr>
          <w:rFonts w:ascii="Arial" w:hAnsi="Arial" w:cs="Arial"/>
        </w:rPr>
      </w:pPr>
      <w:r w:rsidRPr="00860388">
        <w:rPr>
          <w:rFonts w:ascii="Arial" w:hAnsi="Arial" w:cs="Arial"/>
        </w:rPr>
        <w:t xml:space="preserve">Intitulé du poste : Assistant (e) Financier (e) </w:t>
      </w:r>
    </w:p>
    <w:p w14:paraId="4BAE9C8A" w14:textId="77777777" w:rsidR="00B322D7" w:rsidRDefault="00B322D7" w:rsidP="00B322D7">
      <w:pPr>
        <w:spacing w:before="240" w:after="100" w:line="240" w:lineRule="auto"/>
        <w:jc w:val="both"/>
        <w:rPr>
          <w:rFonts w:ascii="Arial" w:hAnsi="Arial" w:cs="Arial"/>
          <w:sz w:val="24"/>
          <w:szCs w:val="24"/>
          <w:lang w:val="fr-FR"/>
        </w:rPr>
      </w:pPr>
      <w:r w:rsidRPr="00860388">
        <w:rPr>
          <w:rFonts w:ascii="Arial" w:hAnsi="Arial" w:cs="Arial"/>
          <w:b/>
          <w:sz w:val="24"/>
          <w:szCs w:val="24"/>
          <w:lang w:val="fr-FR"/>
        </w:rPr>
        <w:t>Lieu d’affectation</w:t>
      </w:r>
      <w:r w:rsidRPr="00860388">
        <w:rPr>
          <w:rFonts w:ascii="Arial" w:hAnsi="Arial" w:cs="Arial"/>
          <w:sz w:val="24"/>
          <w:szCs w:val="24"/>
          <w:lang w:val="fr-FR"/>
        </w:rPr>
        <w:t> : </w:t>
      </w:r>
      <w:r>
        <w:rPr>
          <w:rFonts w:ascii="Arial" w:hAnsi="Arial" w:cs="Arial"/>
          <w:sz w:val="24"/>
          <w:szCs w:val="24"/>
          <w:lang w:val="fr-FR"/>
        </w:rPr>
        <w:t>Rabat</w:t>
      </w:r>
    </w:p>
    <w:p w14:paraId="04B83DCB" w14:textId="77777777" w:rsidR="00B322D7" w:rsidRPr="00860388" w:rsidRDefault="00B322D7" w:rsidP="00B322D7">
      <w:pPr>
        <w:spacing w:before="240" w:after="100" w:line="240" w:lineRule="auto"/>
        <w:jc w:val="both"/>
        <w:rPr>
          <w:rFonts w:ascii="Arial" w:hAnsi="Arial" w:cs="Arial"/>
          <w:sz w:val="24"/>
          <w:szCs w:val="24"/>
          <w:lang w:val="fr-FR"/>
        </w:rPr>
      </w:pPr>
    </w:p>
    <w:p w14:paraId="2B273830" w14:textId="77777777" w:rsidR="00B322D7" w:rsidRPr="00860388" w:rsidRDefault="00B322D7" w:rsidP="00B322D7">
      <w:pPr>
        <w:spacing w:after="0"/>
        <w:rPr>
          <w:rFonts w:ascii="Arial" w:hAnsi="Arial" w:cs="Arial"/>
          <w:b/>
          <w:sz w:val="24"/>
          <w:szCs w:val="24"/>
          <w:lang w:val="fr-FR"/>
        </w:rPr>
      </w:pPr>
      <w:r w:rsidRPr="00860388">
        <w:rPr>
          <w:rFonts w:ascii="Arial" w:hAnsi="Arial" w:cs="Arial"/>
          <w:b/>
          <w:sz w:val="24"/>
          <w:szCs w:val="24"/>
          <w:lang w:val="fr-FR"/>
        </w:rPr>
        <w:t>À propos de FHI 360</w:t>
      </w:r>
    </w:p>
    <w:p w14:paraId="1AA3600F" w14:textId="77777777" w:rsidR="00B322D7" w:rsidRPr="00860388" w:rsidRDefault="00B322D7" w:rsidP="00B322D7">
      <w:pPr>
        <w:rPr>
          <w:rFonts w:ascii="Arial" w:eastAsia="Times New Roman" w:hAnsi="Arial" w:cs="Arial"/>
          <w:sz w:val="24"/>
          <w:szCs w:val="24"/>
          <w:lang w:val="fr-FR" w:eastAsia="fr-FR"/>
        </w:rPr>
      </w:pPr>
    </w:p>
    <w:p w14:paraId="08A8D208" w14:textId="77777777" w:rsidR="00B322D7" w:rsidRPr="00860388" w:rsidRDefault="00B322D7" w:rsidP="00B322D7">
      <w:pPr>
        <w:rPr>
          <w:rFonts w:ascii="Arial" w:eastAsia="Times New Roman" w:hAnsi="Arial" w:cs="Arial"/>
          <w:sz w:val="24"/>
          <w:szCs w:val="24"/>
          <w:lang w:val="fr-FR" w:eastAsia="fr-FR"/>
        </w:rPr>
      </w:pPr>
      <w:r w:rsidRPr="00860388">
        <w:rPr>
          <w:rFonts w:ascii="Arial" w:eastAsia="Times New Roman" w:hAnsi="Arial" w:cs="Arial"/>
          <w:sz w:val="24"/>
          <w:szCs w:val="24"/>
          <w:lang w:val="fr-FR" w:eastAsia="fr-FR"/>
        </w:rPr>
        <w:t xml:space="preserve">Family </w:t>
      </w:r>
      <w:proofErr w:type="spellStart"/>
      <w:r w:rsidRPr="00860388">
        <w:rPr>
          <w:rFonts w:ascii="Arial" w:eastAsia="Times New Roman" w:hAnsi="Arial" w:cs="Arial"/>
          <w:sz w:val="24"/>
          <w:szCs w:val="24"/>
          <w:lang w:val="fr-FR" w:eastAsia="fr-FR"/>
        </w:rPr>
        <w:t>Health</w:t>
      </w:r>
      <w:proofErr w:type="spellEnd"/>
      <w:r w:rsidRPr="00860388">
        <w:rPr>
          <w:rFonts w:ascii="Arial" w:eastAsia="Times New Roman" w:hAnsi="Arial" w:cs="Arial"/>
          <w:sz w:val="24"/>
          <w:szCs w:val="24"/>
          <w:lang w:val="fr-FR" w:eastAsia="fr-FR"/>
        </w:rPr>
        <w:t xml:space="preserve"> International (FHI360) est une Organisation Non Gouvernementale (ONG) à but non lucratif, dédiée à l’amélioration de la vie de façon durable via des solutions intégrées. FHI 360, est présente dans plus de 70 pays au monde et dans tous les États et territoires des États-Unis et intervient dans les domaines de la santé, de l’éducation, de la nutrition, de l'environnement, de l'économie et du développement, de la recherche et technologie, créant ainsi une combinaison unique de capacités pour relever les défis du développement. </w:t>
      </w:r>
    </w:p>
    <w:p w14:paraId="4F8E2152" w14:textId="77777777" w:rsidR="00B322D7" w:rsidRPr="00860388" w:rsidRDefault="00B322D7" w:rsidP="00B322D7">
      <w:pPr>
        <w:spacing w:before="100" w:beforeAutospacing="1" w:after="100" w:afterAutospacing="1" w:line="240" w:lineRule="auto"/>
        <w:rPr>
          <w:rFonts w:ascii="Arial" w:eastAsia="Times New Roman" w:hAnsi="Arial" w:cs="Arial"/>
          <w:b/>
          <w:bCs/>
          <w:sz w:val="24"/>
          <w:szCs w:val="24"/>
          <w:u w:val="single"/>
          <w:lang w:val="fr-FR"/>
        </w:rPr>
      </w:pPr>
      <w:r w:rsidRPr="00860388">
        <w:rPr>
          <w:rFonts w:ascii="Arial" w:eastAsia="Times New Roman" w:hAnsi="Arial" w:cs="Arial"/>
          <w:sz w:val="24"/>
          <w:szCs w:val="24"/>
          <w:lang w:val="fr-FR" w:eastAsia="fr-FR"/>
        </w:rPr>
        <w:t xml:space="preserve">Dans le cadre du renforcement de son département de Finance, FHI 360 </w:t>
      </w:r>
      <w:r>
        <w:rPr>
          <w:rFonts w:ascii="Arial" w:eastAsia="Times New Roman" w:hAnsi="Arial" w:cs="Arial"/>
          <w:sz w:val="24"/>
          <w:szCs w:val="24"/>
          <w:lang w:val="fr-FR" w:eastAsia="fr-FR"/>
        </w:rPr>
        <w:t>Morocco</w:t>
      </w:r>
      <w:r w:rsidRPr="00860388">
        <w:rPr>
          <w:rFonts w:ascii="Arial" w:eastAsia="Times New Roman" w:hAnsi="Arial" w:cs="Arial"/>
          <w:sz w:val="24"/>
          <w:szCs w:val="24"/>
          <w:lang w:val="fr-FR" w:eastAsia="fr-FR"/>
        </w:rPr>
        <w:t xml:space="preserve"> recrute pour son bureau de </w:t>
      </w:r>
      <w:r>
        <w:rPr>
          <w:rFonts w:ascii="Arial" w:eastAsia="Times New Roman" w:hAnsi="Arial" w:cs="Arial"/>
          <w:sz w:val="24"/>
          <w:szCs w:val="24"/>
          <w:lang w:val="fr-FR" w:eastAsia="fr-FR"/>
        </w:rPr>
        <w:t>Rabat</w:t>
      </w:r>
      <w:r w:rsidRPr="00860388">
        <w:rPr>
          <w:rFonts w:ascii="Arial" w:eastAsia="Times New Roman" w:hAnsi="Arial" w:cs="Arial"/>
          <w:sz w:val="24"/>
          <w:szCs w:val="24"/>
          <w:lang w:val="fr-FR" w:eastAsia="fr-FR"/>
        </w:rPr>
        <w:t xml:space="preserve"> </w:t>
      </w:r>
      <w:r w:rsidRPr="00860388">
        <w:rPr>
          <w:rFonts w:ascii="Arial" w:eastAsia="Calibri" w:hAnsi="Arial" w:cs="Arial"/>
          <w:b/>
          <w:sz w:val="24"/>
          <w:szCs w:val="24"/>
          <w:lang w:val="fr-FR"/>
        </w:rPr>
        <w:t>Un</w:t>
      </w:r>
      <w:r w:rsidRPr="00860388">
        <w:rPr>
          <w:rFonts w:ascii="Arial" w:eastAsia="Calibri" w:hAnsi="Arial" w:cs="Arial"/>
          <w:sz w:val="24"/>
          <w:szCs w:val="24"/>
          <w:lang w:val="fr-FR"/>
        </w:rPr>
        <w:t xml:space="preserve"> </w:t>
      </w:r>
      <w:r w:rsidRPr="00860388">
        <w:rPr>
          <w:rFonts w:ascii="Arial" w:eastAsia="Calibri" w:hAnsi="Arial" w:cs="Arial"/>
          <w:b/>
          <w:sz w:val="24"/>
          <w:szCs w:val="24"/>
          <w:lang w:val="fr-FR"/>
        </w:rPr>
        <w:t>(1)</w:t>
      </w:r>
      <w:r w:rsidRPr="00860388">
        <w:rPr>
          <w:rFonts w:ascii="Arial" w:eastAsia="Calibri" w:hAnsi="Arial" w:cs="Arial"/>
          <w:sz w:val="24"/>
          <w:szCs w:val="24"/>
          <w:lang w:val="fr-FR"/>
        </w:rPr>
        <w:t xml:space="preserve"> ASSISTANT (E) FINANCIER (E)</w:t>
      </w:r>
      <w:r w:rsidRPr="00860388">
        <w:rPr>
          <w:rFonts w:ascii="Arial" w:eastAsia="Times New Roman" w:hAnsi="Arial" w:cs="Arial"/>
          <w:sz w:val="24"/>
          <w:szCs w:val="24"/>
          <w:lang w:val="fr-FR" w:eastAsia="fr-FR"/>
        </w:rPr>
        <w:t xml:space="preserve"> </w:t>
      </w:r>
    </w:p>
    <w:p w14:paraId="1AA12B45" w14:textId="77777777" w:rsidR="00B322D7" w:rsidRPr="00860388" w:rsidRDefault="00B322D7" w:rsidP="00B322D7">
      <w:pPr>
        <w:spacing w:before="100" w:beforeAutospacing="1" w:after="100" w:afterAutospacing="1" w:line="240" w:lineRule="auto"/>
        <w:rPr>
          <w:rFonts w:ascii="Arial" w:eastAsia="Times New Roman" w:hAnsi="Arial" w:cs="Arial"/>
          <w:b/>
          <w:bCs/>
          <w:sz w:val="24"/>
          <w:szCs w:val="24"/>
          <w:u w:val="single"/>
          <w:lang w:val="fr-FR"/>
        </w:rPr>
      </w:pPr>
      <w:r w:rsidRPr="00860388">
        <w:rPr>
          <w:rFonts w:ascii="Arial" w:eastAsia="Times New Roman" w:hAnsi="Arial" w:cs="Arial"/>
          <w:b/>
          <w:bCs/>
          <w:sz w:val="24"/>
          <w:szCs w:val="24"/>
          <w:u w:val="single"/>
          <w:lang w:val="fr-FR"/>
        </w:rPr>
        <w:t xml:space="preserve">Fonctions Essentielles : </w:t>
      </w:r>
    </w:p>
    <w:p w14:paraId="4B45DD11" w14:textId="77777777" w:rsidR="00B322D7" w:rsidRDefault="00B322D7" w:rsidP="00B322D7">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860388">
        <w:rPr>
          <w:rFonts w:ascii="Arial" w:eastAsia="Times New Roman" w:hAnsi="Arial" w:cs="Arial"/>
          <w:bCs/>
          <w:sz w:val="24"/>
          <w:szCs w:val="24"/>
          <w:lang w:val="fr-FR"/>
        </w:rPr>
        <w:t>Sous la supervision du chargé des finances, il/elle sera responsable de la gestion des dépenses pour le fonctionnement du bureau, y inclus les paiements journaliers qui sont dument approuvés conforment aux systèmes et aux procédures de FHI 360 ;</w:t>
      </w:r>
    </w:p>
    <w:p w14:paraId="1C33A5B9" w14:textId="77777777" w:rsidR="00B322D7" w:rsidRPr="00860388" w:rsidRDefault="00B322D7" w:rsidP="00B322D7">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860388">
        <w:rPr>
          <w:rFonts w:ascii="Arial" w:eastAsia="Times New Roman" w:hAnsi="Arial" w:cs="Arial"/>
          <w:bCs/>
          <w:sz w:val="24"/>
          <w:szCs w:val="24"/>
          <w:lang w:val="fr-FR"/>
        </w:rPr>
        <w:t>Il/elle doit vérifier les demandes d’avance, les rapports de dépenses de voyage, les dépenses opérationnelles en termes d’exactitude et d’exhaustivité et s’assurer que les rapports de dépenses ont été approuvés selon les systèmes et procédures de FHI 360 avant d’effectuer tout paiement ;</w:t>
      </w:r>
    </w:p>
    <w:p w14:paraId="04696987" w14:textId="6E52AB3D" w:rsidR="00B322D7" w:rsidRPr="00D07E4C" w:rsidRDefault="00B322D7" w:rsidP="00B322D7">
      <w:pPr>
        <w:pStyle w:val="ListParagraph"/>
        <w:numPr>
          <w:ilvl w:val="0"/>
          <w:numId w:val="4"/>
        </w:numPr>
        <w:spacing w:before="100" w:beforeAutospacing="1" w:after="100" w:afterAutospacing="1" w:line="240" w:lineRule="auto"/>
        <w:rPr>
          <w:rFonts w:ascii="Arial" w:eastAsia="Times New Roman" w:hAnsi="Arial" w:cs="Arial"/>
          <w:b/>
          <w:bCs/>
          <w:sz w:val="24"/>
          <w:szCs w:val="24"/>
          <w:u w:val="single"/>
          <w:lang w:val="fr-FR"/>
        </w:rPr>
      </w:pPr>
      <w:r w:rsidRPr="00860388">
        <w:rPr>
          <w:rFonts w:ascii="Arial" w:eastAsia="Times New Roman" w:hAnsi="Arial" w:cs="Arial"/>
          <w:bCs/>
          <w:sz w:val="24"/>
          <w:szCs w:val="24"/>
          <w:lang w:val="fr-FR"/>
        </w:rPr>
        <w:t>Appuyer le chargé des finances et des subventions dans le suivi et le traitement des demandes de fonds et des rapports des sous- subventions.</w:t>
      </w:r>
    </w:p>
    <w:p w14:paraId="74803AAB" w14:textId="6B5284E3" w:rsidR="00D07E4C" w:rsidRDefault="00D07E4C" w:rsidP="00D07E4C">
      <w:pPr>
        <w:spacing w:before="100" w:beforeAutospacing="1" w:after="100" w:afterAutospacing="1" w:line="240" w:lineRule="auto"/>
        <w:rPr>
          <w:rFonts w:ascii="Arial" w:eastAsia="Times New Roman" w:hAnsi="Arial" w:cs="Arial"/>
          <w:b/>
          <w:bCs/>
          <w:sz w:val="24"/>
          <w:szCs w:val="24"/>
          <w:u w:val="single"/>
          <w:lang w:val="fr-FR"/>
        </w:rPr>
      </w:pPr>
    </w:p>
    <w:p w14:paraId="57C0E662" w14:textId="77777777" w:rsidR="00D07E4C" w:rsidRPr="00D07E4C" w:rsidRDefault="00D07E4C" w:rsidP="00D07E4C">
      <w:pPr>
        <w:spacing w:before="100" w:beforeAutospacing="1" w:after="100" w:afterAutospacing="1" w:line="240" w:lineRule="auto"/>
        <w:rPr>
          <w:rFonts w:ascii="Arial" w:eastAsia="Times New Roman" w:hAnsi="Arial" w:cs="Arial"/>
          <w:b/>
          <w:bCs/>
          <w:sz w:val="24"/>
          <w:szCs w:val="24"/>
          <w:u w:val="single"/>
          <w:lang w:val="fr-FR"/>
        </w:rPr>
      </w:pPr>
    </w:p>
    <w:p w14:paraId="5B01FFD0" w14:textId="77777777" w:rsidR="00B322D7" w:rsidRPr="00860388" w:rsidRDefault="00B322D7" w:rsidP="00B322D7">
      <w:p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b/>
          <w:bCs/>
          <w:sz w:val="24"/>
          <w:szCs w:val="24"/>
          <w:u w:val="single"/>
          <w:lang w:val="fr-FR"/>
        </w:rPr>
        <w:lastRenderedPageBreak/>
        <w:t>Principales responsabilités</w:t>
      </w:r>
    </w:p>
    <w:p w14:paraId="76BFA8FF" w14:textId="77777777" w:rsidR="00B322D7" w:rsidRPr="00860388" w:rsidRDefault="00B322D7" w:rsidP="00B322D7">
      <w:p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b/>
          <w:bCs/>
          <w:sz w:val="24"/>
          <w:szCs w:val="24"/>
          <w:lang w:val="fr-FR"/>
        </w:rPr>
        <w:t>1.    Tenir la comptabilité et les dossiers comptables </w:t>
      </w:r>
    </w:p>
    <w:p w14:paraId="31C3480E"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Veiller à ce que toutes les dépenses soient autorisées et traités efficacement ;</w:t>
      </w:r>
    </w:p>
    <w:p w14:paraId="2BB02006"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Vérifier les factures et établir les documents nécessaires aux paiements (bordereaux et paiements chèques</w:t>
      </w:r>
      <w:r>
        <w:rPr>
          <w:rFonts w:ascii="Arial" w:eastAsia="Times New Roman" w:hAnsi="Arial" w:cs="Arial"/>
          <w:sz w:val="24"/>
          <w:szCs w:val="24"/>
          <w:lang w:val="fr-FR"/>
        </w:rPr>
        <w:t xml:space="preserve"> et virements bancaires</w:t>
      </w:r>
      <w:r w:rsidRPr="00860388">
        <w:rPr>
          <w:rFonts w:ascii="Arial" w:eastAsia="Times New Roman" w:hAnsi="Arial" w:cs="Arial"/>
          <w:sz w:val="24"/>
          <w:szCs w:val="24"/>
          <w:lang w:val="fr-FR"/>
        </w:rPr>
        <w:t xml:space="preserve">) dans les délais après les autorisations par le personnel habilité. </w:t>
      </w:r>
    </w:p>
    <w:p w14:paraId="1EC93EFA"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Vérifier les dépenses de la petite caisse avec l’Assistante Administrative pour s’assurer qu’elles sont bien exactes et bien documentées.</w:t>
      </w:r>
      <w:r>
        <w:rPr>
          <w:rFonts w:ascii="Arial" w:eastAsia="Times New Roman" w:hAnsi="Arial" w:cs="Arial"/>
          <w:sz w:val="24"/>
          <w:szCs w:val="24"/>
          <w:lang w:val="fr-FR"/>
        </w:rPr>
        <w:t xml:space="preserve"> </w:t>
      </w:r>
    </w:p>
    <w:p w14:paraId="2981CA86"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 xml:space="preserve">Examiner les rapports de dépenses des bureaux de terrain et les </w:t>
      </w:r>
      <w:r>
        <w:rPr>
          <w:rFonts w:ascii="Arial" w:eastAsia="Times New Roman" w:hAnsi="Arial" w:cs="Arial"/>
          <w:sz w:val="24"/>
          <w:szCs w:val="24"/>
          <w:lang w:val="fr-FR"/>
        </w:rPr>
        <w:t>factures</w:t>
      </w:r>
      <w:r w:rsidRPr="00860388">
        <w:rPr>
          <w:rFonts w:ascii="Arial" w:eastAsia="Times New Roman" w:hAnsi="Arial" w:cs="Arial"/>
          <w:sz w:val="24"/>
          <w:szCs w:val="24"/>
          <w:lang w:val="fr-FR"/>
        </w:rPr>
        <w:t xml:space="preserve"> </w:t>
      </w:r>
      <w:r>
        <w:rPr>
          <w:rFonts w:ascii="Arial" w:eastAsia="Times New Roman" w:hAnsi="Arial" w:cs="Arial"/>
          <w:sz w:val="24"/>
          <w:szCs w:val="24"/>
          <w:lang w:val="fr-FR"/>
        </w:rPr>
        <w:t>y afférentes</w:t>
      </w:r>
      <w:r w:rsidRPr="00860388">
        <w:rPr>
          <w:rFonts w:ascii="Arial" w:eastAsia="Times New Roman" w:hAnsi="Arial" w:cs="Arial"/>
          <w:sz w:val="24"/>
          <w:szCs w:val="24"/>
          <w:lang w:val="fr-FR"/>
        </w:rPr>
        <w:t xml:space="preserve"> sur une base mensuelle, en veillant à ce que les méthodes d'établissement des rapports et les documents d'appui soient conformes aux règlements et aux politiques et procédures internes.</w:t>
      </w:r>
    </w:p>
    <w:p w14:paraId="73433804"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 xml:space="preserve">Appuyer </w:t>
      </w:r>
      <w:r>
        <w:rPr>
          <w:rFonts w:ascii="Arial" w:eastAsia="Times New Roman" w:hAnsi="Arial" w:cs="Arial"/>
          <w:sz w:val="24"/>
          <w:szCs w:val="24"/>
          <w:lang w:val="fr-FR"/>
        </w:rPr>
        <w:t xml:space="preserve">l’équipe de la logistique pour </w:t>
      </w:r>
      <w:proofErr w:type="gramStart"/>
      <w:r>
        <w:rPr>
          <w:rFonts w:ascii="Arial" w:eastAsia="Times New Roman" w:hAnsi="Arial" w:cs="Arial"/>
          <w:sz w:val="24"/>
          <w:szCs w:val="24"/>
          <w:lang w:val="fr-FR"/>
        </w:rPr>
        <w:t>la préparation frais</w:t>
      </w:r>
      <w:proofErr w:type="gramEnd"/>
      <w:r>
        <w:rPr>
          <w:rFonts w:ascii="Arial" w:eastAsia="Times New Roman" w:hAnsi="Arial" w:cs="Arial"/>
          <w:sz w:val="24"/>
          <w:szCs w:val="24"/>
          <w:lang w:val="fr-FR"/>
        </w:rPr>
        <w:t xml:space="preserve"> de transport et de déplacement </w:t>
      </w:r>
      <w:proofErr w:type="spellStart"/>
      <w:r>
        <w:rPr>
          <w:rFonts w:ascii="Arial" w:eastAsia="Times New Roman" w:hAnsi="Arial" w:cs="Arial"/>
          <w:sz w:val="24"/>
          <w:szCs w:val="24"/>
          <w:lang w:val="fr-FR"/>
        </w:rPr>
        <w:t>des</w:t>
      </w:r>
      <w:r w:rsidRPr="00860388">
        <w:rPr>
          <w:rFonts w:ascii="Arial" w:eastAsia="Times New Roman" w:hAnsi="Arial" w:cs="Arial"/>
          <w:sz w:val="24"/>
          <w:szCs w:val="24"/>
          <w:lang w:val="fr-FR"/>
        </w:rPr>
        <w:t>des</w:t>
      </w:r>
      <w:proofErr w:type="spellEnd"/>
      <w:r w:rsidRPr="00860388">
        <w:rPr>
          <w:rFonts w:ascii="Arial" w:eastAsia="Times New Roman" w:hAnsi="Arial" w:cs="Arial"/>
          <w:sz w:val="24"/>
          <w:szCs w:val="24"/>
          <w:lang w:val="fr-FR"/>
        </w:rPr>
        <w:t xml:space="preserve"> participants lors des ateliers et des formations ;</w:t>
      </w:r>
    </w:p>
    <w:p w14:paraId="74C8DA46"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Gérer les avances de missions</w:t>
      </w:r>
      <w:r>
        <w:rPr>
          <w:rFonts w:ascii="Arial" w:eastAsia="Times New Roman" w:hAnsi="Arial" w:cs="Arial"/>
          <w:sz w:val="24"/>
          <w:szCs w:val="24"/>
          <w:lang w:val="fr-FR"/>
        </w:rPr>
        <w:t xml:space="preserve"> et</w:t>
      </w:r>
      <w:r w:rsidRPr="00860388">
        <w:rPr>
          <w:rFonts w:ascii="Arial" w:eastAsia="Times New Roman" w:hAnsi="Arial" w:cs="Arial"/>
          <w:sz w:val="24"/>
          <w:szCs w:val="24"/>
          <w:lang w:val="fr-FR"/>
        </w:rPr>
        <w:t xml:space="preserve"> </w:t>
      </w:r>
      <w:proofErr w:type="gramStart"/>
      <w:r w:rsidRPr="00860388">
        <w:rPr>
          <w:rFonts w:ascii="Arial" w:eastAsia="Times New Roman" w:hAnsi="Arial" w:cs="Arial"/>
          <w:sz w:val="24"/>
          <w:szCs w:val="24"/>
          <w:lang w:val="fr-FR"/>
        </w:rPr>
        <w:t>d</w:t>
      </w:r>
      <w:r>
        <w:rPr>
          <w:rFonts w:ascii="Arial" w:eastAsia="Times New Roman" w:hAnsi="Arial" w:cs="Arial"/>
          <w:sz w:val="24"/>
          <w:szCs w:val="24"/>
          <w:lang w:val="fr-FR"/>
        </w:rPr>
        <w:t xml:space="preserve">es  </w:t>
      </w:r>
      <w:r w:rsidRPr="00860388">
        <w:rPr>
          <w:rFonts w:ascii="Arial" w:eastAsia="Times New Roman" w:hAnsi="Arial" w:cs="Arial"/>
          <w:sz w:val="24"/>
          <w:szCs w:val="24"/>
          <w:lang w:val="fr-FR"/>
        </w:rPr>
        <w:t>ateliers</w:t>
      </w:r>
      <w:proofErr w:type="gramEnd"/>
      <w:r w:rsidRPr="00860388">
        <w:rPr>
          <w:rFonts w:ascii="Arial" w:eastAsia="Times New Roman" w:hAnsi="Arial" w:cs="Arial"/>
          <w:sz w:val="24"/>
          <w:szCs w:val="24"/>
          <w:lang w:val="fr-FR"/>
        </w:rPr>
        <w:t>, du personnel et des consultants,</w:t>
      </w:r>
    </w:p>
    <w:p w14:paraId="586AB420"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Suivre la liquidation de ces avances sur présentation de justificatifs dans le délai requis.</w:t>
      </w:r>
    </w:p>
    <w:p w14:paraId="108D23D8"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 xml:space="preserve">Appuyer dans l’archivage des documents comptables et financiers à mettre sur le </w:t>
      </w:r>
      <w:proofErr w:type="spellStart"/>
      <w:r w:rsidRPr="00860388">
        <w:rPr>
          <w:rFonts w:ascii="Arial" w:eastAsia="Times New Roman" w:hAnsi="Arial" w:cs="Arial"/>
          <w:sz w:val="24"/>
          <w:szCs w:val="24"/>
          <w:lang w:val="fr-FR"/>
        </w:rPr>
        <w:t>Sharepoint</w:t>
      </w:r>
      <w:proofErr w:type="spellEnd"/>
      <w:r w:rsidRPr="00860388">
        <w:rPr>
          <w:rFonts w:ascii="Arial" w:eastAsia="Times New Roman" w:hAnsi="Arial" w:cs="Arial"/>
          <w:sz w:val="24"/>
          <w:szCs w:val="24"/>
          <w:lang w:val="fr-FR"/>
        </w:rPr>
        <w:t> ;</w:t>
      </w:r>
    </w:p>
    <w:p w14:paraId="11A4BE62"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Appuyer dans le suivi des transactions financières à la banque ;</w:t>
      </w:r>
    </w:p>
    <w:p w14:paraId="78286FD1"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 xml:space="preserve">Contrôler le registre des immobilisations ; Etablir les rapprochements </w:t>
      </w:r>
      <w:proofErr w:type="gramStart"/>
      <w:r w:rsidRPr="00860388">
        <w:rPr>
          <w:rFonts w:ascii="Arial" w:eastAsia="Times New Roman" w:hAnsi="Arial" w:cs="Arial"/>
          <w:sz w:val="24"/>
          <w:szCs w:val="24"/>
          <w:lang w:val="fr-FR"/>
        </w:rPr>
        <w:t>bancaires;</w:t>
      </w:r>
      <w:proofErr w:type="gramEnd"/>
    </w:p>
    <w:p w14:paraId="4256AA4C"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Enregistrer les opérations selon les codes comptables et des projets ;</w:t>
      </w:r>
    </w:p>
    <w:p w14:paraId="11D00BBD"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Contribuer à l’établissement des déclarations et au paiement des taxes (</w:t>
      </w:r>
      <w:r>
        <w:rPr>
          <w:rFonts w:ascii="Arial" w:eastAsia="Times New Roman" w:hAnsi="Arial" w:cs="Arial"/>
          <w:sz w:val="24"/>
          <w:szCs w:val="24"/>
          <w:lang w:val="fr-FR"/>
        </w:rPr>
        <w:t>IR</w:t>
      </w:r>
      <w:r w:rsidRPr="00860388">
        <w:rPr>
          <w:rFonts w:ascii="Arial" w:eastAsia="Times New Roman" w:hAnsi="Arial" w:cs="Arial"/>
          <w:sz w:val="24"/>
          <w:szCs w:val="24"/>
          <w:lang w:val="fr-FR"/>
        </w:rPr>
        <w:t xml:space="preserve">, taxe de logement), de l’AMO et de la sécurité sociale aux </w:t>
      </w:r>
      <w:r>
        <w:rPr>
          <w:rFonts w:ascii="Arial" w:eastAsia="Times New Roman" w:hAnsi="Arial" w:cs="Arial"/>
          <w:sz w:val="24"/>
          <w:szCs w:val="24"/>
          <w:lang w:val="fr-FR"/>
        </w:rPr>
        <w:t>administrations compétentes</w:t>
      </w:r>
      <w:r w:rsidRPr="00860388">
        <w:rPr>
          <w:rFonts w:ascii="Arial" w:eastAsia="Times New Roman" w:hAnsi="Arial" w:cs="Arial"/>
          <w:sz w:val="24"/>
          <w:szCs w:val="24"/>
          <w:lang w:val="fr-FR"/>
        </w:rPr>
        <w:t>,</w:t>
      </w:r>
    </w:p>
    <w:p w14:paraId="755F1B3D" w14:textId="77777777" w:rsidR="00B322D7" w:rsidRPr="00860388" w:rsidRDefault="00B322D7" w:rsidP="00B322D7">
      <w:pPr>
        <w:numPr>
          <w:ilvl w:val="0"/>
          <w:numId w:val="1"/>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Gérer et améliorer le système d’archivage des pièces comptables avant et après le rapport financier. </w:t>
      </w:r>
    </w:p>
    <w:p w14:paraId="5CA4DB3C" w14:textId="77777777" w:rsidR="00B322D7" w:rsidRPr="00860388" w:rsidRDefault="00B322D7" w:rsidP="00B322D7">
      <w:p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b/>
          <w:bCs/>
          <w:sz w:val="24"/>
          <w:szCs w:val="24"/>
          <w:lang w:val="fr-FR"/>
        </w:rPr>
        <w:t>2.   Participer à l’Audit des Etats Financiers </w:t>
      </w:r>
    </w:p>
    <w:p w14:paraId="3B7B722D" w14:textId="77777777" w:rsidR="00B322D7" w:rsidRPr="00860388" w:rsidRDefault="00B322D7" w:rsidP="00B322D7">
      <w:pPr>
        <w:numPr>
          <w:ilvl w:val="0"/>
          <w:numId w:val="2"/>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Assister le superviseur dans l’organisation et la préparation des différents audits des comptes et des états financiers </w:t>
      </w:r>
    </w:p>
    <w:p w14:paraId="09D7F8F9" w14:textId="77777777" w:rsidR="00B322D7" w:rsidRPr="00860388" w:rsidRDefault="00B322D7" w:rsidP="00B322D7">
      <w:pPr>
        <w:spacing w:before="100" w:beforeAutospacing="1" w:after="100" w:afterAutospacing="1" w:line="240" w:lineRule="auto"/>
        <w:rPr>
          <w:rFonts w:ascii="Arial" w:eastAsia="Times New Roman" w:hAnsi="Arial" w:cs="Arial"/>
          <w:sz w:val="24"/>
          <w:szCs w:val="24"/>
        </w:rPr>
      </w:pPr>
      <w:proofErr w:type="spellStart"/>
      <w:r w:rsidRPr="00860388">
        <w:rPr>
          <w:rFonts w:ascii="Arial" w:eastAsia="Times New Roman" w:hAnsi="Arial" w:cs="Arial"/>
          <w:b/>
          <w:bCs/>
          <w:sz w:val="24"/>
          <w:szCs w:val="24"/>
          <w:u w:val="single"/>
        </w:rPr>
        <w:t>Compétences</w:t>
      </w:r>
      <w:proofErr w:type="spellEnd"/>
      <w:r w:rsidRPr="00860388">
        <w:rPr>
          <w:rFonts w:ascii="Arial" w:eastAsia="Times New Roman" w:hAnsi="Arial" w:cs="Arial"/>
          <w:b/>
          <w:bCs/>
          <w:sz w:val="24"/>
          <w:szCs w:val="24"/>
          <w:u w:val="single"/>
        </w:rPr>
        <w:t xml:space="preserve"> et </w:t>
      </w:r>
      <w:proofErr w:type="spellStart"/>
      <w:r w:rsidRPr="00860388">
        <w:rPr>
          <w:rFonts w:ascii="Arial" w:eastAsia="Times New Roman" w:hAnsi="Arial" w:cs="Arial"/>
          <w:b/>
          <w:bCs/>
          <w:sz w:val="24"/>
          <w:szCs w:val="24"/>
          <w:u w:val="single"/>
        </w:rPr>
        <w:t>qualités</w:t>
      </w:r>
      <w:proofErr w:type="spellEnd"/>
      <w:r w:rsidRPr="00860388">
        <w:rPr>
          <w:rFonts w:ascii="Arial" w:eastAsia="Times New Roman" w:hAnsi="Arial" w:cs="Arial"/>
          <w:b/>
          <w:bCs/>
          <w:sz w:val="24"/>
          <w:szCs w:val="24"/>
          <w:u w:val="single"/>
        </w:rPr>
        <w:t xml:space="preserve"> </w:t>
      </w:r>
      <w:proofErr w:type="spellStart"/>
      <w:r w:rsidRPr="00860388">
        <w:rPr>
          <w:rFonts w:ascii="Arial" w:eastAsia="Times New Roman" w:hAnsi="Arial" w:cs="Arial"/>
          <w:b/>
          <w:bCs/>
          <w:sz w:val="24"/>
          <w:szCs w:val="24"/>
          <w:u w:val="single"/>
        </w:rPr>
        <w:t>requises</w:t>
      </w:r>
      <w:proofErr w:type="spellEnd"/>
      <w:r w:rsidRPr="00860388">
        <w:rPr>
          <w:rFonts w:ascii="Arial" w:eastAsia="Times New Roman" w:hAnsi="Arial" w:cs="Arial"/>
          <w:sz w:val="24"/>
          <w:szCs w:val="24"/>
          <w:u w:val="single"/>
        </w:rPr>
        <w:t> </w:t>
      </w:r>
    </w:p>
    <w:p w14:paraId="3D772D04"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Avoir un BAC + 2 au minimum en finance et comptabilité</w:t>
      </w:r>
    </w:p>
    <w:p w14:paraId="2006D403"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Avoir une expérience d’au moins 2 ans dans une ONG ou institution de la place</w:t>
      </w:r>
    </w:p>
    <w:p w14:paraId="41003D99"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Avoir une bonne notion du respect des délais et être honnête et bien organisé</w:t>
      </w:r>
    </w:p>
    <w:p w14:paraId="4147ED80"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proofErr w:type="spellStart"/>
      <w:r w:rsidRPr="00860388">
        <w:rPr>
          <w:rFonts w:ascii="Arial" w:eastAsia="Times New Roman" w:hAnsi="Arial" w:cs="Arial"/>
          <w:sz w:val="24"/>
          <w:szCs w:val="24"/>
          <w:lang w:val="fr-FR"/>
        </w:rPr>
        <w:t>Etre</w:t>
      </w:r>
      <w:proofErr w:type="spellEnd"/>
      <w:r w:rsidRPr="00860388">
        <w:rPr>
          <w:rFonts w:ascii="Arial" w:eastAsia="Times New Roman" w:hAnsi="Arial" w:cs="Arial"/>
          <w:sz w:val="24"/>
          <w:szCs w:val="24"/>
          <w:lang w:val="fr-FR"/>
        </w:rPr>
        <w:t xml:space="preserve"> capable de travailler sous stress</w:t>
      </w:r>
    </w:p>
    <w:p w14:paraId="7F6F15F2"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Maitriser Excel, Word et au moins un logiciel comptable</w:t>
      </w:r>
    </w:p>
    <w:p w14:paraId="63A9EBEF"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Maintenir de bonnes relations de travail avec les fournisseurs et les partenaires s’assurant de préserver l’intégrité et la réputation de FHI 360.</w:t>
      </w:r>
    </w:p>
    <w:p w14:paraId="08CD15F5"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proofErr w:type="spellStart"/>
      <w:r w:rsidRPr="00860388">
        <w:rPr>
          <w:rFonts w:ascii="Arial" w:eastAsia="Times New Roman" w:hAnsi="Arial" w:cs="Arial"/>
          <w:sz w:val="24"/>
          <w:szCs w:val="24"/>
          <w:lang w:val="fr-FR"/>
        </w:rPr>
        <w:t>Etre</w:t>
      </w:r>
      <w:proofErr w:type="spellEnd"/>
      <w:r w:rsidRPr="00860388">
        <w:rPr>
          <w:rFonts w:ascii="Arial" w:eastAsia="Times New Roman" w:hAnsi="Arial" w:cs="Arial"/>
          <w:sz w:val="24"/>
          <w:szCs w:val="24"/>
          <w:lang w:val="fr-FR"/>
        </w:rPr>
        <w:t xml:space="preserve"> capable de travailler dans un environnement multisectoriel, pluridisciplinaire et multiculturel</w:t>
      </w:r>
    </w:p>
    <w:p w14:paraId="3ECFFB38"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lastRenderedPageBreak/>
        <w:t>Avoir une bonne capacité à communiquer en langue anglaise tant à l’oral qu’à l’écrit.</w:t>
      </w:r>
    </w:p>
    <w:p w14:paraId="4BE57B6B"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proofErr w:type="spellStart"/>
      <w:r w:rsidRPr="00860388">
        <w:rPr>
          <w:rFonts w:ascii="Arial" w:eastAsia="Times New Roman" w:hAnsi="Arial" w:cs="Arial"/>
          <w:sz w:val="24"/>
          <w:szCs w:val="24"/>
          <w:lang w:val="fr-FR"/>
        </w:rPr>
        <w:t>Etre</w:t>
      </w:r>
      <w:proofErr w:type="spellEnd"/>
      <w:r w:rsidRPr="00860388">
        <w:rPr>
          <w:rFonts w:ascii="Arial" w:eastAsia="Times New Roman" w:hAnsi="Arial" w:cs="Arial"/>
          <w:sz w:val="24"/>
          <w:szCs w:val="24"/>
          <w:lang w:val="fr-FR"/>
        </w:rPr>
        <w:t xml:space="preserve"> capable de mener de façon concomitante et avec efficacité, plusieurs tâches en tenant compte des priorités.</w:t>
      </w:r>
    </w:p>
    <w:p w14:paraId="3DBC9D2D" w14:textId="77777777" w:rsidR="00B322D7" w:rsidRPr="00860388" w:rsidRDefault="00B322D7" w:rsidP="00B322D7">
      <w:pPr>
        <w:numPr>
          <w:ilvl w:val="0"/>
          <w:numId w:val="3"/>
        </w:numPr>
        <w:spacing w:before="100" w:beforeAutospacing="1" w:after="100" w:afterAutospacing="1" w:line="240" w:lineRule="auto"/>
        <w:rPr>
          <w:rFonts w:ascii="Arial" w:eastAsia="Times New Roman" w:hAnsi="Arial" w:cs="Arial"/>
          <w:sz w:val="24"/>
          <w:szCs w:val="24"/>
          <w:lang w:val="fr-FR"/>
        </w:rPr>
      </w:pPr>
      <w:r w:rsidRPr="00860388">
        <w:rPr>
          <w:rFonts w:ascii="Arial" w:eastAsia="Times New Roman" w:hAnsi="Arial" w:cs="Arial"/>
          <w:sz w:val="24"/>
          <w:szCs w:val="24"/>
          <w:lang w:val="fr-FR"/>
        </w:rPr>
        <w:t>Effectuer toute autre tâche pertinente dans la fonction occupée sous la supervision de la hiérarchie. </w:t>
      </w:r>
    </w:p>
    <w:p w14:paraId="07E69102" w14:textId="77777777" w:rsidR="00B322D7" w:rsidRPr="00860388" w:rsidRDefault="00B322D7" w:rsidP="00B322D7">
      <w:pPr>
        <w:rPr>
          <w:rFonts w:ascii="Arial" w:hAnsi="Arial" w:cs="Arial"/>
          <w:sz w:val="24"/>
          <w:szCs w:val="24"/>
          <w:lang w:val="fr-FR"/>
        </w:rPr>
      </w:pPr>
      <w:r w:rsidRPr="00860388">
        <w:rPr>
          <w:rFonts w:ascii="Arial" w:hAnsi="Arial" w:cs="Arial"/>
          <w:b/>
          <w:sz w:val="24"/>
          <w:szCs w:val="24"/>
          <w:lang w:val="fr-FR"/>
        </w:rPr>
        <w:t>Dossier à Fournir</w:t>
      </w:r>
      <w:r w:rsidRPr="00860388">
        <w:rPr>
          <w:rFonts w:ascii="Arial" w:hAnsi="Arial" w:cs="Arial"/>
          <w:sz w:val="24"/>
          <w:szCs w:val="24"/>
          <w:lang w:val="fr-FR"/>
        </w:rPr>
        <w:t> : les dossiers de candidatures doivent comporter :</w:t>
      </w:r>
    </w:p>
    <w:p w14:paraId="33559C0B" w14:textId="77777777" w:rsidR="00B322D7" w:rsidRPr="00860388" w:rsidRDefault="00B322D7" w:rsidP="00B322D7">
      <w:pPr>
        <w:numPr>
          <w:ilvl w:val="0"/>
          <w:numId w:val="5"/>
        </w:numPr>
        <w:rPr>
          <w:rFonts w:ascii="Arial" w:hAnsi="Arial" w:cs="Arial"/>
          <w:sz w:val="24"/>
          <w:szCs w:val="24"/>
          <w:lang w:val="fr-FR"/>
        </w:rPr>
      </w:pPr>
      <w:r w:rsidRPr="00860388">
        <w:rPr>
          <w:rFonts w:ascii="Arial" w:hAnsi="Arial" w:cs="Arial"/>
          <w:sz w:val="24"/>
          <w:szCs w:val="24"/>
          <w:lang w:val="fr-FR"/>
        </w:rPr>
        <w:t>Une lettre de motivation mentionnant le titre du poste plus la prétention salariale</w:t>
      </w:r>
    </w:p>
    <w:p w14:paraId="7650332D" w14:textId="77777777" w:rsidR="00B322D7" w:rsidRPr="00860388" w:rsidRDefault="00B322D7" w:rsidP="00B322D7">
      <w:pPr>
        <w:numPr>
          <w:ilvl w:val="0"/>
          <w:numId w:val="5"/>
        </w:numPr>
        <w:rPr>
          <w:rFonts w:ascii="Arial" w:hAnsi="Arial" w:cs="Arial"/>
          <w:sz w:val="24"/>
          <w:szCs w:val="24"/>
          <w:lang w:val="fr-FR"/>
        </w:rPr>
      </w:pPr>
      <w:r w:rsidRPr="00860388">
        <w:rPr>
          <w:rFonts w:ascii="Arial" w:hAnsi="Arial" w:cs="Arial"/>
          <w:sz w:val="24"/>
          <w:szCs w:val="24"/>
          <w:lang w:val="fr-FR"/>
        </w:rPr>
        <w:t>Un CV détaillé mis à jour ;</w:t>
      </w:r>
    </w:p>
    <w:p w14:paraId="7DC835BD" w14:textId="77777777" w:rsidR="00B322D7" w:rsidRPr="00860388" w:rsidRDefault="00B322D7" w:rsidP="00B322D7">
      <w:pPr>
        <w:numPr>
          <w:ilvl w:val="0"/>
          <w:numId w:val="5"/>
        </w:numPr>
        <w:rPr>
          <w:rFonts w:ascii="Arial" w:hAnsi="Arial" w:cs="Arial"/>
          <w:sz w:val="24"/>
          <w:szCs w:val="24"/>
          <w:lang w:val="fr-FR"/>
        </w:rPr>
      </w:pPr>
      <w:r w:rsidRPr="00860388">
        <w:rPr>
          <w:rFonts w:ascii="Arial" w:hAnsi="Arial" w:cs="Arial"/>
          <w:sz w:val="24"/>
          <w:szCs w:val="24"/>
          <w:lang w:val="fr-FR"/>
        </w:rPr>
        <w:t>Les copies certifiées des diplômes et attestations de travail ;</w:t>
      </w:r>
    </w:p>
    <w:p w14:paraId="04C27F30" w14:textId="77777777" w:rsidR="00B322D7" w:rsidRPr="00860388" w:rsidRDefault="00B322D7" w:rsidP="00B322D7">
      <w:pPr>
        <w:numPr>
          <w:ilvl w:val="0"/>
          <w:numId w:val="5"/>
        </w:numPr>
        <w:rPr>
          <w:rFonts w:ascii="Arial" w:hAnsi="Arial" w:cs="Arial"/>
          <w:sz w:val="24"/>
          <w:szCs w:val="24"/>
          <w:lang w:val="fr-FR"/>
        </w:rPr>
      </w:pPr>
      <w:r w:rsidRPr="00860388">
        <w:rPr>
          <w:rFonts w:ascii="Arial" w:hAnsi="Arial" w:cs="Arial"/>
          <w:sz w:val="24"/>
          <w:szCs w:val="24"/>
          <w:lang w:val="fr-FR"/>
        </w:rPr>
        <w:t>Les contacts de deux références professionnelles (de préférence les Superviseurs directs) ;</w:t>
      </w:r>
    </w:p>
    <w:p w14:paraId="3495FABA" w14:textId="77777777" w:rsidR="00B322D7" w:rsidRPr="00860388" w:rsidRDefault="00B322D7" w:rsidP="00B322D7">
      <w:pPr>
        <w:rPr>
          <w:rFonts w:ascii="Arial" w:hAnsi="Arial" w:cs="Arial"/>
          <w:sz w:val="24"/>
          <w:szCs w:val="24"/>
          <w:lang w:val="fr-FR"/>
        </w:rPr>
      </w:pPr>
    </w:p>
    <w:p w14:paraId="78C08470" w14:textId="77777777" w:rsidR="00B322D7" w:rsidRPr="00860388" w:rsidRDefault="00B322D7" w:rsidP="00B322D7">
      <w:pPr>
        <w:rPr>
          <w:rFonts w:ascii="Arial" w:hAnsi="Arial" w:cs="Arial"/>
          <w:sz w:val="24"/>
          <w:szCs w:val="24"/>
          <w:lang w:val="fr-FR"/>
        </w:rPr>
      </w:pPr>
      <w:r w:rsidRPr="00860388">
        <w:rPr>
          <w:rFonts w:ascii="Arial" w:hAnsi="Arial" w:cs="Arial"/>
          <w:sz w:val="24"/>
          <w:szCs w:val="24"/>
          <w:lang w:val="fr-FR"/>
        </w:rPr>
        <w:t xml:space="preserve">FHI360 offre un environnement de travail inclusif et donne une opportunité égale sans distinctions de race, âge, sexe, ethnie et Religion. </w:t>
      </w:r>
    </w:p>
    <w:p w14:paraId="0CA5B8D9" w14:textId="77777777" w:rsidR="00B322D7" w:rsidRPr="00860388" w:rsidRDefault="00B322D7" w:rsidP="00B322D7">
      <w:pPr>
        <w:rPr>
          <w:rFonts w:ascii="Arial" w:hAnsi="Arial" w:cs="Arial"/>
          <w:sz w:val="24"/>
          <w:szCs w:val="24"/>
          <w:lang w:val="fr-FR"/>
        </w:rPr>
      </w:pPr>
      <w:r w:rsidRPr="00860388">
        <w:rPr>
          <w:rFonts w:ascii="Arial" w:hAnsi="Arial" w:cs="Arial"/>
          <w:sz w:val="24"/>
          <w:szCs w:val="24"/>
          <w:lang w:val="fr-FR"/>
        </w:rPr>
        <w:t>Les candidatures des femmes et des personnes handicapées sont vivement encouragées.</w:t>
      </w:r>
    </w:p>
    <w:p w14:paraId="4CB10F8F" w14:textId="1E53296D" w:rsidR="00B322D7" w:rsidRDefault="00B322D7" w:rsidP="00B322D7">
      <w:pPr>
        <w:rPr>
          <w:rFonts w:ascii="Arial" w:hAnsi="Arial" w:cs="Arial"/>
          <w:sz w:val="24"/>
          <w:szCs w:val="24"/>
          <w:lang w:val="fr-FR"/>
        </w:rPr>
      </w:pPr>
    </w:p>
    <w:p w14:paraId="6372C80D" w14:textId="77777777" w:rsidR="00D07E4C" w:rsidRPr="00D07E4C" w:rsidRDefault="00D07E4C" w:rsidP="00D07E4C">
      <w:pPr>
        <w:rPr>
          <w:rFonts w:ascii="Arial" w:hAnsi="Arial" w:cs="Arial"/>
          <w:b/>
          <w:bCs/>
          <w:sz w:val="24"/>
          <w:szCs w:val="24"/>
          <w:lang w:val="fr-FR"/>
        </w:rPr>
      </w:pPr>
      <w:r w:rsidRPr="00D07E4C">
        <w:rPr>
          <w:rFonts w:ascii="Arial" w:hAnsi="Arial" w:cs="Arial"/>
          <w:b/>
          <w:bCs/>
          <w:sz w:val="24"/>
          <w:szCs w:val="24"/>
          <w:lang w:val="fr-FR"/>
        </w:rPr>
        <w:t xml:space="preserve">Pour postuler </w:t>
      </w:r>
    </w:p>
    <w:p w14:paraId="4571978E" w14:textId="77777777" w:rsidR="00D07E4C" w:rsidRPr="00D07E4C" w:rsidRDefault="00D07E4C" w:rsidP="00D07E4C">
      <w:pPr>
        <w:rPr>
          <w:rFonts w:ascii="Arial" w:hAnsi="Arial" w:cs="Arial"/>
          <w:sz w:val="24"/>
          <w:szCs w:val="24"/>
          <w:lang w:val="fr-FR"/>
        </w:rPr>
      </w:pPr>
    </w:p>
    <w:p w14:paraId="4DEB96D5" w14:textId="77777777" w:rsidR="00D07E4C" w:rsidRPr="00860388" w:rsidRDefault="00D07E4C" w:rsidP="00D07E4C">
      <w:pPr>
        <w:rPr>
          <w:rFonts w:ascii="Arial" w:hAnsi="Arial" w:cs="Arial"/>
          <w:sz w:val="24"/>
          <w:szCs w:val="24"/>
          <w:lang w:val="fr-FR"/>
        </w:rPr>
      </w:pPr>
      <w:r w:rsidRPr="00D07E4C">
        <w:rPr>
          <w:rFonts w:ascii="Arial" w:hAnsi="Arial" w:cs="Arial"/>
          <w:sz w:val="24"/>
          <w:szCs w:val="24"/>
          <w:lang w:val="fr-FR"/>
        </w:rPr>
        <w:t xml:space="preserve">Veuillez soumettre votre candidature, accompagnée d'un CV, à l'adresse électronique suivante : </w:t>
      </w:r>
      <w:hyperlink r:id="rId8" w:history="1">
        <w:r w:rsidRPr="00E72239">
          <w:rPr>
            <w:rStyle w:val="Hyperlink"/>
            <w:rFonts w:ascii="Arial" w:hAnsi="Arial" w:cs="Arial"/>
            <w:sz w:val="24"/>
            <w:szCs w:val="24"/>
            <w:lang w:val="fr-FR"/>
          </w:rPr>
          <w:t>Morocco.ISED@fhi360.org</w:t>
        </w:r>
      </w:hyperlink>
      <w:r>
        <w:rPr>
          <w:rFonts w:ascii="Arial" w:hAnsi="Arial" w:cs="Arial"/>
          <w:sz w:val="24"/>
          <w:szCs w:val="24"/>
          <w:lang w:val="fr-FR"/>
        </w:rPr>
        <w:t xml:space="preserve"> </w:t>
      </w:r>
      <w:r w:rsidRPr="00D07E4C">
        <w:rPr>
          <w:rFonts w:ascii="Arial" w:hAnsi="Arial" w:cs="Arial"/>
          <w:sz w:val="24"/>
          <w:szCs w:val="24"/>
          <w:lang w:val="fr-FR"/>
        </w:rPr>
        <w:t>et mettez dans l'objet de votre courriel de : "Assistant(e) financier(ère)"</w:t>
      </w:r>
    </w:p>
    <w:p w14:paraId="2B5B511B" w14:textId="6206592C" w:rsidR="00D07E4C" w:rsidRDefault="00D07E4C" w:rsidP="00D07E4C">
      <w:pPr>
        <w:rPr>
          <w:rFonts w:ascii="Arial" w:hAnsi="Arial" w:cs="Arial"/>
          <w:sz w:val="24"/>
          <w:szCs w:val="24"/>
          <w:lang w:val="fr-FR"/>
        </w:rPr>
      </w:pPr>
    </w:p>
    <w:p w14:paraId="3FAEB9AA" w14:textId="61BEDDCE" w:rsidR="00B322D7" w:rsidRPr="00D07E4C" w:rsidRDefault="00B322D7" w:rsidP="00D07E4C">
      <w:pPr>
        <w:rPr>
          <w:rFonts w:ascii="Arial" w:hAnsi="Arial" w:cs="Arial"/>
          <w:sz w:val="24"/>
          <w:szCs w:val="24"/>
          <w:lang w:val="fr-FR"/>
        </w:rPr>
      </w:pPr>
    </w:p>
    <w:p w14:paraId="4BCB6296" w14:textId="03A47E2E" w:rsidR="00673248" w:rsidRPr="00B322D7" w:rsidRDefault="00B322D7" w:rsidP="00B322D7">
      <w:pPr>
        <w:spacing w:before="100" w:beforeAutospacing="1" w:after="100" w:afterAutospacing="1" w:line="240" w:lineRule="auto"/>
        <w:rPr>
          <w:rFonts w:ascii="Arial" w:eastAsia="Times New Roman" w:hAnsi="Arial" w:cs="Arial"/>
          <w:bCs/>
          <w:sz w:val="24"/>
          <w:szCs w:val="24"/>
          <w:lang w:val="fr-FR"/>
        </w:rPr>
      </w:pPr>
      <w:r w:rsidRPr="00860388">
        <w:rPr>
          <w:rFonts w:ascii="Arial" w:hAnsi="Arial" w:cs="Arial"/>
          <w:b/>
          <w:sz w:val="24"/>
          <w:szCs w:val="24"/>
          <w:u w:val="single"/>
          <w:lang w:val="fr-FR"/>
        </w:rPr>
        <w:t>NB</w:t>
      </w:r>
      <w:r w:rsidRPr="00860388">
        <w:rPr>
          <w:rFonts w:ascii="Arial" w:hAnsi="Arial" w:cs="Arial"/>
          <w:sz w:val="24"/>
          <w:szCs w:val="24"/>
          <w:lang w:val="fr-FR"/>
        </w:rPr>
        <w:t> : Seul(e)s les candidat(e)s présélectionné(e)s seront convoqué(e)s pour les interviews. Les dossiers de candidatures ne seront pas retournés.</w:t>
      </w:r>
      <w:r w:rsidRPr="00B322D7">
        <w:rPr>
          <w:rFonts w:ascii="Arial" w:eastAsia="Times New Roman" w:hAnsi="Arial" w:cs="Arial"/>
          <w:bCs/>
          <w:sz w:val="24"/>
          <w:szCs w:val="24"/>
          <w:lang w:val="fr-FR"/>
        </w:rPr>
        <w:br w:type="page"/>
      </w:r>
    </w:p>
    <w:p w14:paraId="69E24A01" w14:textId="293DF649" w:rsidR="00673248" w:rsidRDefault="00673248" w:rsidP="00901C20">
      <w:pPr>
        <w:jc w:val="both"/>
        <w:rPr>
          <w:rFonts w:ascii="Arial" w:hAnsi="Arial" w:cs="Arial"/>
          <w:b/>
          <w:sz w:val="24"/>
          <w:szCs w:val="24"/>
          <w:lang w:val="fr-FR"/>
        </w:rPr>
      </w:pPr>
    </w:p>
    <w:p w14:paraId="491E13E7" w14:textId="671BA4E4" w:rsidR="00673248" w:rsidRDefault="00673248" w:rsidP="00901C20">
      <w:pPr>
        <w:jc w:val="both"/>
        <w:rPr>
          <w:rFonts w:ascii="Arial" w:hAnsi="Arial" w:cs="Arial"/>
          <w:b/>
          <w:sz w:val="24"/>
          <w:szCs w:val="24"/>
          <w:lang w:val="fr-FR"/>
        </w:rPr>
      </w:pPr>
      <w:r w:rsidRPr="005A06DB">
        <w:rPr>
          <w:rFonts w:ascii="Arial" w:hAnsi="Arial" w:cs="Arial"/>
          <w:noProof/>
          <w:lang w:eastAsia="fr-FR"/>
        </w:rPr>
        <w:drawing>
          <wp:inline distT="0" distB="0" distL="0" distR="0" wp14:anchorId="2A91B1D8" wp14:editId="32607E57">
            <wp:extent cx="1573634" cy="6571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360 logo_horizonal.JPG"/>
                    <pic:cNvPicPr/>
                  </pic:nvPicPr>
                  <pic:blipFill>
                    <a:blip r:embed="rId9">
                      <a:extLst>
                        <a:ext uri="{28A0092B-C50C-407E-A947-70E740481C1C}">
                          <a14:useLocalDpi xmlns:a14="http://schemas.microsoft.com/office/drawing/2010/main" val="0"/>
                        </a:ext>
                      </a:extLst>
                    </a:blip>
                    <a:stretch>
                      <a:fillRect/>
                    </a:stretch>
                  </pic:blipFill>
                  <pic:spPr>
                    <a:xfrm>
                      <a:off x="0" y="0"/>
                      <a:ext cx="1593483" cy="665460"/>
                    </a:xfrm>
                    <a:prstGeom prst="rect">
                      <a:avLst/>
                    </a:prstGeom>
                  </pic:spPr>
                </pic:pic>
              </a:graphicData>
            </a:graphic>
          </wp:inline>
        </w:drawing>
      </w:r>
    </w:p>
    <w:p w14:paraId="51DB3CF5" w14:textId="77777777" w:rsidR="00673248" w:rsidRPr="005A06DB" w:rsidRDefault="00673248" w:rsidP="00901C20">
      <w:pPr>
        <w:jc w:val="both"/>
        <w:rPr>
          <w:rFonts w:ascii="Arial" w:hAnsi="Arial" w:cs="Arial"/>
          <w:b/>
          <w:sz w:val="24"/>
          <w:szCs w:val="24"/>
          <w:lang w:val="fr-FR"/>
        </w:rPr>
      </w:pPr>
    </w:p>
    <w:p w14:paraId="0B22515C" w14:textId="77777777" w:rsidR="006A3290" w:rsidRPr="005A06DB" w:rsidRDefault="006A3290" w:rsidP="00901C20">
      <w:pPr>
        <w:jc w:val="both"/>
        <w:rPr>
          <w:rFonts w:ascii="Arial" w:hAnsi="Arial" w:cs="Arial"/>
          <w:b/>
          <w:sz w:val="24"/>
          <w:szCs w:val="24"/>
          <w:lang w:val="fr-FR"/>
        </w:rPr>
      </w:pPr>
      <w:r w:rsidRPr="005A06DB">
        <w:rPr>
          <w:rFonts w:ascii="Arial" w:hAnsi="Arial" w:cs="Arial"/>
          <w:b/>
          <w:sz w:val="24"/>
          <w:szCs w:val="24"/>
          <w:lang w:val="fr-FR"/>
        </w:rPr>
        <w:t>PARTENAIRE : FHI 360</w:t>
      </w:r>
    </w:p>
    <w:p w14:paraId="3E97E2A1" w14:textId="77777777" w:rsidR="006A3290" w:rsidRPr="005A06DB" w:rsidRDefault="006A3290" w:rsidP="00901C20">
      <w:pPr>
        <w:pStyle w:val="ListParagraph"/>
        <w:ind w:left="0"/>
        <w:jc w:val="both"/>
        <w:rPr>
          <w:rFonts w:ascii="Arial" w:hAnsi="Arial" w:cs="Arial"/>
          <w:sz w:val="24"/>
          <w:szCs w:val="24"/>
          <w:lang w:val="fr-FR"/>
        </w:rPr>
      </w:pPr>
      <w:r w:rsidRPr="005A06DB">
        <w:rPr>
          <w:rFonts w:ascii="Arial" w:hAnsi="Arial" w:cs="Arial"/>
          <w:b/>
          <w:sz w:val="24"/>
          <w:szCs w:val="24"/>
          <w:lang w:val="fr-FR"/>
        </w:rPr>
        <w:t>PARTENAIRE FINANCIER : USAID/Morocco</w:t>
      </w:r>
    </w:p>
    <w:tbl>
      <w:tblPr>
        <w:tblW w:w="9985" w:type="dxa"/>
        <w:jc w:val="center"/>
        <w:tblLayout w:type="fixed"/>
        <w:tblLook w:val="04A0" w:firstRow="1" w:lastRow="0" w:firstColumn="1" w:lastColumn="0" w:noHBand="0" w:noVBand="1"/>
      </w:tblPr>
      <w:tblGrid>
        <w:gridCol w:w="6295"/>
        <w:gridCol w:w="3690"/>
      </w:tblGrid>
      <w:tr w:rsidR="006A3290" w:rsidRPr="00D07E4C" w14:paraId="5AB5E110" w14:textId="77777777" w:rsidTr="00901C20">
        <w:trPr>
          <w:trHeight w:val="413"/>
          <w:jc w:val="center"/>
        </w:trPr>
        <w:tc>
          <w:tcPr>
            <w:tcW w:w="9985" w:type="dxa"/>
            <w:gridSpan w:val="2"/>
            <w:tcBorders>
              <w:top w:val="single" w:sz="4" w:space="0" w:color="000000"/>
              <w:left w:val="single" w:sz="4" w:space="0" w:color="000000"/>
              <w:bottom w:val="single" w:sz="4" w:space="0" w:color="000000"/>
              <w:right w:val="single" w:sz="4" w:space="0" w:color="000000"/>
            </w:tcBorders>
            <w:vAlign w:val="center"/>
            <w:hideMark/>
          </w:tcPr>
          <w:p w14:paraId="63DE1AC5" w14:textId="77777777" w:rsidR="006A3290" w:rsidRPr="005A06DB" w:rsidRDefault="006A3290" w:rsidP="009A200A">
            <w:pPr>
              <w:tabs>
                <w:tab w:val="left" w:pos="1418"/>
              </w:tabs>
              <w:snapToGrid w:val="0"/>
              <w:spacing w:before="120" w:after="120" w:line="276" w:lineRule="auto"/>
              <w:jc w:val="both"/>
              <w:rPr>
                <w:rFonts w:ascii="Arial" w:eastAsia="Times New Roman" w:hAnsi="Arial" w:cs="Arial"/>
                <w:sz w:val="20"/>
                <w:szCs w:val="20"/>
                <w:lang w:val="fr-FR" w:bidi="en-US"/>
              </w:rPr>
            </w:pPr>
            <w:r w:rsidRPr="005A06DB">
              <w:rPr>
                <w:rFonts w:ascii="Arial" w:eastAsia="Times New Roman" w:hAnsi="Arial" w:cs="Arial"/>
                <w:b/>
                <w:bCs/>
                <w:sz w:val="24"/>
                <w:szCs w:val="24"/>
                <w:lang w:val="fr-FR" w:bidi="en-US"/>
              </w:rPr>
              <w:t>TITRE DU POSTE</w:t>
            </w:r>
            <w:r w:rsidRPr="005A06DB">
              <w:rPr>
                <w:rFonts w:ascii="Arial" w:eastAsia="Times New Roman" w:hAnsi="Arial" w:cs="Arial"/>
                <w:b/>
                <w:bCs/>
                <w:sz w:val="20"/>
                <w:szCs w:val="20"/>
                <w:lang w:val="fr-FR" w:bidi="en-US"/>
              </w:rPr>
              <w:t xml:space="preserve"> :</w:t>
            </w:r>
            <w:r w:rsidRPr="005A06DB">
              <w:rPr>
                <w:rFonts w:ascii="Arial" w:eastAsia="Times New Roman" w:hAnsi="Arial" w:cs="Arial"/>
                <w:b/>
                <w:sz w:val="20"/>
                <w:szCs w:val="20"/>
                <w:lang w:val="fr-FR" w:bidi="en-US"/>
              </w:rPr>
              <w:t> </w:t>
            </w:r>
            <w:r w:rsidRPr="005A06DB">
              <w:rPr>
                <w:rFonts w:ascii="Arial" w:hAnsi="Arial" w:cs="Arial"/>
                <w:sz w:val="24"/>
                <w:szCs w:val="24"/>
                <w:lang w:val="fr-FR"/>
              </w:rPr>
              <w:t>Gestionnaire des Subventions</w:t>
            </w:r>
          </w:p>
        </w:tc>
      </w:tr>
      <w:tr w:rsidR="006A3290" w:rsidRPr="005A06DB" w14:paraId="51590D02" w14:textId="77777777" w:rsidTr="00901C20">
        <w:trPr>
          <w:trHeight w:val="342"/>
          <w:jc w:val="center"/>
        </w:trPr>
        <w:tc>
          <w:tcPr>
            <w:tcW w:w="6295" w:type="dxa"/>
            <w:tcBorders>
              <w:top w:val="single" w:sz="4" w:space="0" w:color="000000"/>
              <w:left w:val="single" w:sz="4" w:space="0" w:color="000000"/>
              <w:bottom w:val="single" w:sz="4" w:space="0" w:color="000000"/>
              <w:right w:val="nil"/>
            </w:tcBorders>
            <w:vAlign w:val="center"/>
            <w:hideMark/>
          </w:tcPr>
          <w:p w14:paraId="0E88196D" w14:textId="77777777" w:rsidR="006A3290" w:rsidRPr="005A06DB" w:rsidRDefault="006A3290" w:rsidP="00712F99">
            <w:pPr>
              <w:tabs>
                <w:tab w:val="left" w:pos="1418"/>
              </w:tabs>
              <w:snapToGrid w:val="0"/>
              <w:spacing w:before="120" w:after="120" w:line="276" w:lineRule="auto"/>
              <w:jc w:val="both"/>
              <w:rPr>
                <w:rFonts w:ascii="Arial" w:eastAsia="Times New Roman" w:hAnsi="Arial" w:cs="Arial"/>
                <w:sz w:val="20"/>
                <w:szCs w:val="20"/>
                <w:lang w:bidi="en-US"/>
              </w:rPr>
            </w:pPr>
            <w:proofErr w:type="gramStart"/>
            <w:r w:rsidRPr="005A06DB">
              <w:rPr>
                <w:rFonts w:ascii="Arial" w:eastAsia="Times New Roman" w:hAnsi="Arial" w:cs="Arial"/>
                <w:b/>
                <w:sz w:val="24"/>
                <w:szCs w:val="24"/>
                <w:lang w:bidi="en-US"/>
              </w:rPr>
              <w:t>PROGRAMME</w:t>
            </w:r>
            <w:r w:rsidRPr="005A06DB">
              <w:rPr>
                <w:rFonts w:ascii="Arial" w:eastAsia="Times New Roman" w:hAnsi="Arial" w:cs="Arial"/>
                <w:b/>
                <w:sz w:val="20"/>
                <w:szCs w:val="20"/>
                <w:lang w:bidi="en-US"/>
              </w:rPr>
              <w:t xml:space="preserve"> :</w:t>
            </w:r>
            <w:proofErr w:type="gramEnd"/>
            <w:r w:rsidRPr="005A06DB">
              <w:rPr>
                <w:rFonts w:ascii="Arial" w:eastAsia="Times New Roman" w:hAnsi="Arial" w:cs="Arial"/>
                <w:sz w:val="20"/>
                <w:szCs w:val="20"/>
                <w:lang w:bidi="en-US"/>
              </w:rPr>
              <w:t xml:space="preserve"> </w:t>
            </w:r>
            <w:r w:rsidRPr="005A06DB">
              <w:rPr>
                <w:rFonts w:ascii="Arial" w:eastAsia="Times New Roman" w:hAnsi="Arial" w:cs="Arial"/>
                <w:sz w:val="24"/>
                <w:szCs w:val="24"/>
                <w:lang w:bidi="en-US"/>
              </w:rPr>
              <w:t>Bridge to Middle School</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164432AE" w14:textId="77777777" w:rsidR="006A3290" w:rsidRPr="005A06DB" w:rsidRDefault="006A3290" w:rsidP="00712F99">
            <w:pPr>
              <w:tabs>
                <w:tab w:val="left" w:pos="1693"/>
              </w:tabs>
              <w:snapToGrid w:val="0"/>
              <w:spacing w:before="120" w:after="120" w:line="276" w:lineRule="auto"/>
              <w:jc w:val="both"/>
              <w:rPr>
                <w:rFonts w:ascii="Arial" w:eastAsia="Times New Roman" w:hAnsi="Arial" w:cs="Arial"/>
                <w:b/>
                <w:sz w:val="20"/>
                <w:szCs w:val="20"/>
                <w:lang w:bidi="en-US"/>
              </w:rPr>
            </w:pPr>
            <w:r w:rsidRPr="005A06DB">
              <w:rPr>
                <w:rFonts w:ascii="Arial" w:eastAsia="Times New Roman" w:hAnsi="Arial" w:cs="Arial"/>
                <w:b/>
                <w:sz w:val="24"/>
                <w:szCs w:val="24"/>
                <w:lang w:bidi="en-US"/>
              </w:rPr>
              <w:t>Lieu</w:t>
            </w:r>
            <w:r w:rsidRPr="005A06DB">
              <w:rPr>
                <w:rFonts w:ascii="Arial" w:eastAsia="Times New Roman" w:hAnsi="Arial" w:cs="Arial"/>
                <w:b/>
                <w:sz w:val="20"/>
                <w:szCs w:val="20"/>
                <w:lang w:bidi="en-US"/>
              </w:rPr>
              <w:t xml:space="preserve">:  </w:t>
            </w:r>
            <w:r w:rsidRPr="005A06DB">
              <w:rPr>
                <w:rFonts w:ascii="Arial" w:eastAsia="Times New Roman" w:hAnsi="Arial" w:cs="Arial"/>
                <w:b/>
                <w:sz w:val="24"/>
                <w:szCs w:val="24"/>
                <w:lang w:bidi="en-US"/>
              </w:rPr>
              <w:t>Rabat</w:t>
            </w:r>
          </w:p>
        </w:tc>
      </w:tr>
      <w:tr w:rsidR="006A3290" w:rsidRPr="00D07E4C" w14:paraId="33904652" w14:textId="77777777" w:rsidTr="00901C20">
        <w:tblPrEx>
          <w:tblLook w:val="0000" w:firstRow="0" w:lastRow="0" w:firstColumn="0" w:lastColumn="0" w:noHBand="0" w:noVBand="0"/>
        </w:tblPrEx>
        <w:trPr>
          <w:trHeight w:val="1369"/>
          <w:jc w:val="center"/>
        </w:trPr>
        <w:tc>
          <w:tcPr>
            <w:tcW w:w="9985" w:type="dxa"/>
            <w:gridSpan w:val="2"/>
            <w:tcBorders>
              <w:top w:val="single" w:sz="4" w:space="0" w:color="000000"/>
              <w:left w:val="single" w:sz="4" w:space="0" w:color="000000"/>
              <w:bottom w:val="single" w:sz="4" w:space="0" w:color="000000"/>
              <w:right w:val="single" w:sz="4" w:space="0" w:color="000000"/>
            </w:tcBorders>
          </w:tcPr>
          <w:tbl>
            <w:tblPr>
              <w:tblW w:w="9747" w:type="dxa"/>
              <w:tblLayout w:type="fixed"/>
              <w:tblLook w:val="0000" w:firstRow="0" w:lastRow="0" w:firstColumn="0" w:lastColumn="0" w:noHBand="0" w:noVBand="0"/>
            </w:tblPr>
            <w:tblGrid>
              <w:gridCol w:w="3348"/>
              <w:gridCol w:w="6399"/>
            </w:tblGrid>
            <w:tr w:rsidR="006A3290" w:rsidRPr="00D07E4C" w14:paraId="692543D1" w14:textId="77777777" w:rsidTr="00204CF0">
              <w:tc>
                <w:tcPr>
                  <w:tcW w:w="3348" w:type="dxa"/>
                </w:tcPr>
                <w:p w14:paraId="0A459FDF" w14:textId="77777777" w:rsidR="006A3290" w:rsidRPr="005A06DB" w:rsidRDefault="006A3290" w:rsidP="00556478">
                  <w:pPr>
                    <w:spacing w:before="40" w:after="40" w:line="276" w:lineRule="auto"/>
                    <w:jc w:val="both"/>
                    <w:rPr>
                      <w:rFonts w:ascii="Arial" w:eastAsia="Calibri" w:hAnsi="Arial" w:cs="Arial"/>
                      <w:b/>
                      <w:sz w:val="24"/>
                      <w:szCs w:val="24"/>
                      <w:lang w:val="fr-FR" w:bidi="en-US"/>
                    </w:rPr>
                  </w:pPr>
                  <w:r w:rsidRPr="005A06DB">
                    <w:rPr>
                      <w:rFonts w:ascii="Arial" w:eastAsia="Calibri" w:hAnsi="Arial" w:cs="Arial"/>
                      <w:b/>
                      <w:bCs/>
                      <w:sz w:val="24"/>
                      <w:szCs w:val="24"/>
                      <w:u w:val="single"/>
                      <w:lang w:val="fr-FR" w:bidi="en-US"/>
                    </w:rPr>
                    <w:t>Introduction</w:t>
                  </w:r>
                  <w:r w:rsidRPr="005A06DB">
                    <w:rPr>
                      <w:rFonts w:ascii="Arial" w:eastAsia="Calibri" w:hAnsi="Arial" w:cs="Arial"/>
                      <w:bCs/>
                      <w:sz w:val="24"/>
                      <w:szCs w:val="24"/>
                      <w:lang w:val="fr-FR" w:bidi="en-US"/>
                    </w:rPr>
                    <w:t> :</w:t>
                  </w:r>
                  <w:r w:rsidRPr="005A06DB">
                    <w:rPr>
                      <w:rFonts w:ascii="Arial" w:eastAsia="Calibri" w:hAnsi="Arial" w:cs="Arial"/>
                      <w:b/>
                      <w:bCs/>
                      <w:sz w:val="24"/>
                      <w:szCs w:val="24"/>
                      <w:u w:val="single"/>
                      <w:lang w:val="fr-FR" w:bidi="en-US"/>
                    </w:rPr>
                    <w:t xml:space="preserve"> </w:t>
                  </w:r>
                </w:p>
              </w:tc>
              <w:tc>
                <w:tcPr>
                  <w:tcW w:w="6399" w:type="dxa"/>
                </w:tcPr>
                <w:p w14:paraId="2C12D294" w14:textId="77777777" w:rsidR="006A3290" w:rsidRPr="005A06DB" w:rsidRDefault="006A3290" w:rsidP="00556478">
                  <w:pPr>
                    <w:spacing w:before="40" w:after="40" w:line="276" w:lineRule="auto"/>
                    <w:jc w:val="both"/>
                    <w:rPr>
                      <w:rFonts w:ascii="Arial" w:eastAsia="Calibri" w:hAnsi="Arial" w:cs="Arial"/>
                      <w:sz w:val="20"/>
                      <w:szCs w:val="20"/>
                      <w:lang w:val="fr-FR" w:bidi="en-US"/>
                    </w:rPr>
                  </w:pPr>
                </w:p>
              </w:tc>
            </w:tr>
          </w:tbl>
          <w:p w14:paraId="55A790C7" w14:textId="77777777" w:rsidR="006A3290" w:rsidRPr="005A06DB" w:rsidRDefault="006A3290" w:rsidP="00853AF5">
            <w:pPr>
              <w:jc w:val="both"/>
              <w:rPr>
                <w:rFonts w:ascii="Arial" w:eastAsia="Calibri" w:hAnsi="Arial" w:cs="Arial"/>
                <w:sz w:val="24"/>
                <w:szCs w:val="24"/>
                <w:lang w:val="fr-FR"/>
              </w:rPr>
            </w:pPr>
            <w:r w:rsidRPr="005A06DB">
              <w:rPr>
                <w:rFonts w:ascii="Arial" w:eastAsia="Calibri" w:hAnsi="Arial" w:cs="Arial"/>
                <w:sz w:val="24"/>
                <w:szCs w:val="24"/>
                <w:lang w:val="fr-FR"/>
              </w:rPr>
              <w:t xml:space="preserve">FHI 360 est une organisation internationale de développement avec une approche rigoureuse et fondée sur des données probantes. Notre personnel professionnel compte des experts en santé, nutrition, éducation, développement économique, société civile, environnement et recherche. FHI 360 travaille à partir de 60 bureaux avec 4 400 employés aux États-Unis et à travers le monde. Notre engagement envers les partenariats à tous les niveaux et notre approche multidisciplinaire nous permettent d'avoir un impact durable sur les individus, les communautés et les pays que nous servons, en améliorant la vie de millions de gens. </w:t>
            </w:r>
          </w:p>
          <w:p w14:paraId="1869F2B2" w14:textId="77777777" w:rsidR="006A3290" w:rsidRPr="005A06DB" w:rsidRDefault="006A3290" w:rsidP="00E61002">
            <w:pPr>
              <w:jc w:val="both"/>
              <w:rPr>
                <w:rFonts w:ascii="Arial" w:eastAsia="Calibri" w:hAnsi="Arial" w:cs="Arial"/>
                <w:sz w:val="24"/>
                <w:szCs w:val="24"/>
                <w:lang w:val="fr-FR"/>
              </w:rPr>
            </w:pPr>
          </w:p>
        </w:tc>
      </w:tr>
      <w:tr w:rsidR="006A3290" w:rsidRPr="00D07E4C" w14:paraId="2B6A6A45" w14:textId="77777777" w:rsidTr="00C12199">
        <w:tblPrEx>
          <w:tblLook w:val="0000" w:firstRow="0" w:lastRow="0" w:firstColumn="0" w:lastColumn="0" w:noHBand="0" w:noVBand="0"/>
        </w:tblPrEx>
        <w:trPr>
          <w:trHeight w:val="98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40E67F59" w14:textId="77777777" w:rsidR="006A3290" w:rsidRPr="005A06DB" w:rsidRDefault="006A3290" w:rsidP="00556478">
            <w:pPr>
              <w:spacing w:before="40" w:after="40" w:line="276" w:lineRule="auto"/>
              <w:jc w:val="both"/>
              <w:rPr>
                <w:rFonts w:ascii="Arial" w:eastAsia="Calibri" w:hAnsi="Arial" w:cs="Arial"/>
                <w:b/>
                <w:bCs/>
                <w:sz w:val="24"/>
                <w:szCs w:val="24"/>
                <w:u w:val="single"/>
                <w:lang w:val="fr-FR" w:bidi="en-US"/>
              </w:rPr>
            </w:pPr>
            <w:r w:rsidRPr="005A06DB">
              <w:rPr>
                <w:rFonts w:ascii="Arial" w:eastAsia="Calibri" w:hAnsi="Arial" w:cs="Arial"/>
                <w:b/>
                <w:bCs/>
                <w:sz w:val="24"/>
                <w:szCs w:val="24"/>
                <w:u w:val="single"/>
                <w:lang w:val="fr-FR" w:bidi="en-US"/>
              </w:rPr>
              <w:t>Description du Poste</w:t>
            </w:r>
            <w:r w:rsidRPr="005A06DB">
              <w:rPr>
                <w:rFonts w:ascii="Arial" w:eastAsia="Calibri" w:hAnsi="Arial" w:cs="Arial"/>
                <w:bCs/>
                <w:sz w:val="24"/>
                <w:szCs w:val="24"/>
                <w:lang w:val="fr-FR" w:bidi="en-US"/>
              </w:rPr>
              <w:t> :</w:t>
            </w:r>
            <w:r w:rsidRPr="005A06DB">
              <w:rPr>
                <w:rFonts w:ascii="Arial" w:eastAsia="Calibri" w:hAnsi="Arial" w:cs="Arial"/>
                <w:b/>
                <w:bCs/>
                <w:sz w:val="24"/>
                <w:szCs w:val="24"/>
                <w:u w:val="single"/>
                <w:lang w:val="fr-FR" w:bidi="en-US"/>
              </w:rPr>
              <w:t xml:space="preserve"> </w:t>
            </w:r>
          </w:p>
          <w:p w14:paraId="65B03EB7" w14:textId="77777777" w:rsidR="006A3290" w:rsidRPr="005A06DB" w:rsidRDefault="006A3290" w:rsidP="00B8626B">
            <w:pPr>
              <w:jc w:val="both"/>
              <w:rPr>
                <w:rFonts w:ascii="Arial" w:hAnsi="Arial" w:cs="Arial"/>
                <w:sz w:val="24"/>
                <w:szCs w:val="24"/>
                <w:lang w:val="fr-FR"/>
              </w:rPr>
            </w:pPr>
            <w:r w:rsidRPr="005A06DB">
              <w:rPr>
                <w:rFonts w:ascii="Arial" w:hAnsi="Arial" w:cs="Arial"/>
                <w:sz w:val="24"/>
                <w:szCs w:val="24"/>
                <w:lang w:val="fr-FR"/>
              </w:rPr>
              <w:t>Le Gestionnaire des subventions fournira la supervision complète de toutes les sous-subventions et le développement du cycle de financement, des demandes, l’approbation des subventions et la supervision de l’exécution des subventions en conformité avec les exigences et les politiques de l’USAID et FHI 360.</w:t>
            </w:r>
          </w:p>
          <w:p w14:paraId="3562D3F7" w14:textId="77777777" w:rsidR="006A3290" w:rsidRPr="005A06DB" w:rsidRDefault="006A3290" w:rsidP="00B8626B">
            <w:pPr>
              <w:jc w:val="both"/>
              <w:rPr>
                <w:rFonts w:ascii="Arial" w:hAnsi="Arial" w:cs="Arial"/>
                <w:sz w:val="24"/>
                <w:szCs w:val="24"/>
                <w:lang w:val="fr-FR"/>
              </w:rPr>
            </w:pPr>
          </w:p>
        </w:tc>
      </w:tr>
      <w:tr w:rsidR="006A3290" w:rsidRPr="00D07E4C" w14:paraId="6259FD60" w14:textId="77777777" w:rsidTr="00C12199">
        <w:tblPrEx>
          <w:tblLook w:val="0000" w:firstRow="0" w:lastRow="0" w:firstColumn="0" w:lastColumn="0" w:noHBand="0" w:noVBand="0"/>
        </w:tblPrEx>
        <w:trPr>
          <w:trHeight w:val="98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2C7BB41B" w14:textId="77777777" w:rsidR="006A3290" w:rsidRPr="00393829" w:rsidRDefault="006A3290" w:rsidP="00B8626B">
            <w:pPr>
              <w:tabs>
                <w:tab w:val="left" w:pos="2410"/>
                <w:tab w:val="left" w:pos="5954"/>
              </w:tabs>
              <w:snapToGrid w:val="0"/>
              <w:rPr>
                <w:rFonts w:ascii="Arial" w:hAnsi="Arial" w:cs="Arial"/>
                <w:b/>
                <w:sz w:val="24"/>
                <w:szCs w:val="24"/>
                <w:lang w:val="fr-FR"/>
              </w:rPr>
            </w:pPr>
            <w:r w:rsidRPr="00393829">
              <w:rPr>
                <w:rFonts w:ascii="Arial" w:hAnsi="Arial" w:cs="Arial"/>
                <w:b/>
                <w:sz w:val="24"/>
                <w:szCs w:val="24"/>
                <w:lang w:val="fr-FR"/>
              </w:rPr>
              <w:t xml:space="preserve">Etendu du poste : </w:t>
            </w:r>
          </w:p>
          <w:p w14:paraId="20B93DE3" w14:textId="77777777" w:rsidR="006A3290" w:rsidRPr="00393829" w:rsidDel="00D71145" w:rsidRDefault="006A3290" w:rsidP="00B8626B">
            <w:pPr>
              <w:tabs>
                <w:tab w:val="left" w:pos="5954"/>
              </w:tabs>
              <w:rPr>
                <w:del w:id="1" w:author="Lily Seglin" w:date="2022-05-12T13:42:00Z"/>
                <w:rFonts w:ascii="Arial" w:hAnsi="Arial" w:cs="Arial"/>
                <w:sz w:val="24"/>
                <w:szCs w:val="24"/>
                <w:lang w:val="fr-FR"/>
              </w:rPr>
            </w:pPr>
            <w:r w:rsidRPr="00393829">
              <w:rPr>
                <w:rFonts w:ascii="Arial" w:hAnsi="Arial" w:cs="Arial"/>
                <w:b/>
                <w:sz w:val="24"/>
                <w:szCs w:val="24"/>
                <w:lang w:val="fr-FR"/>
              </w:rPr>
              <w:t xml:space="preserve">Supérieur hiérarchique : </w:t>
            </w:r>
            <w:r w:rsidRPr="00393829">
              <w:rPr>
                <w:rFonts w:ascii="Arial" w:hAnsi="Arial" w:cs="Arial"/>
                <w:sz w:val="24"/>
                <w:szCs w:val="24"/>
                <w:lang w:val="fr-FR"/>
              </w:rPr>
              <w:t xml:space="preserve"> Directeur des Finances et des Opérations</w:t>
            </w:r>
          </w:p>
          <w:p w14:paraId="7D87EB47" w14:textId="77777777" w:rsidR="006A3290" w:rsidRPr="00393829" w:rsidRDefault="006A3290" w:rsidP="00D71145">
            <w:pPr>
              <w:tabs>
                <w:tab w:val="left" w:pos="5954"/>
              </w:tabs>
              <w:spacing w:after="0" w:line="240" w:lineRule="auto"/>
              <w:rPr>
                <w:rFonts w:ascii="Arial" w:eastAsia="Calibri" w:hAnsi="Arial" w:cs="Arial"/>
                <w:b/>
                <w:bCs/>
                <w:sz w:val="24"/>
                <w:szCs w:val="24"/>
                <w:u w:val="single"/>
                <w:lang w:val="fr-FR" w:bidi="en-US"/>
              </w:rPr>
            </w:pPr>
          </w:p>
        </w:tc>
      </w:tr>
      <w:tr w:rsidR="006A3290" w:rsidRPr="00D07E4C" w14:paraId="58963789" w14:textId="77777777" w:rsidTr="00810C50">
        <w:tblPrEx>
          <w:tblLook w:val="0000" w:firstRow="0" w:lastRow="0" w:firstColumn="0" w:lastColumn="0" w:noHBand="0" w:noVBand="0"/>
        </w:tblPrEx>
        <w:trPr>
          <w:trHeight w:val="44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315A2C02" w14:textId="77777777" w:rsidR="006A3290" w:rsidRPr="00393829" w:rsidRDefault="006A3290" w:rsidP="00810C50">
            <w:pPr>
              <w:spacing w:after="200" w:line="276" w:lineRule="auto"/>
              <w:rPr>
                <w:rFonts w:ascii="Arial" w:eastAsia="Calibri" w:hAnsi="Arial" w:cs="Arial"/>
                <w:b/>
                <w:sz w:val="24"/>
                <w:szCs w:val="24"/>
                <w:lang w:val="fr-FR"/>
              </w:rPr>
            </w:pPr>
            <w:r w:rsidRPr="00393829">
              <w:rPr>
                <w:rFonts w:ascii="Arial" w:eastAsia="Calibri" w:hAnsi="Arial" w:cs="Arial"/>
                <w:b/>
                <w:sz w:val="24"/>
                <w:szCs w:val="24"/>
                <w:u w:val="single"/>
                <w:lang w:val="fr-FR"/>
              </w:rPr>
              <w:t>Responsabilités Principales</w:t>
            </w:r>
            <w:r w:rsidRPr="00393829">
              <w:rPr>
                <w:rFonts w:ascii="Arial" w:eastAsia="Calibri" w:hAnsi="Arial" w:cs="Arial"/>
                <w:b/>
                <w:sz w:val="24"/>
                <w:szCs w:val="24"/>
                <w:lang w:val="fr-FR"/>
              </w:rPr>
              <w:t xml:space="preserve"> : </w:t>
            </w:r>
          </w:p>
          <w:p w14:paraId="6B572449" w14:textId="77777777" w:rsidR="006A3290" w:rsidRPr="00393829" w:rsidRDefault="006A3290" w:rsidP="00AA5797">
            <w:pPr>
              <w:jc w:val="both"/>
              <w:rPr>
                <w:rFonts w:ascii="Arial" w:hAnsi="Arial" w:cs="Arial"/>
                <w:sz w:val="24"/>
                <w:szCs w:val="24"/>
                <w:lang w:val="fr-FR"/>
              </w:rPr>
            </w:pPr>
            <w:r w:rsidRPr="00393829">
              <w:rPr>
                <w:rFonts w:ascii="Arial" w:hAnsi="Arial" w:cs="Arial"/>
                <w:sz w:val="24"/>
                <w:szCs w:val="24"/>
                <w:lang w:val="fr-FR"/>
              </w:rPr>
              <w:t>Coordonner avec le Directeur du Programme, le Directeur des Finances et des Opérations de FHI 360 aux USA pour finaliser le manuel des subventions pour guider les tâches suivantes liées à la gestion des subventions :</w:t>
            </w:r>
          </w:p>
          <w:p w14:paraId="09180360"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Développer des requêtes de propositions pour solliciter des propositions de subventions ;</w:t>
            </w:r>
          </w:p>
          <w:p w14:paraId="79464147"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 xml:space="preserve">Appuyer dans les processus de sélection des bénéficiaires des subventions </w:t>
            </w:r>
          </w:p>
          <w:p w14:paraId="174344F8"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lastRenderedPageBreak/>
              <w:t>Fournir le soutien aux bénéficiaires des subventions dans la finalisation des descriptions des projets, les plans de travail et les budgets. Préparer des accords de subventions avec les bénéficiaires des subventions ;</w:t>
            </w:r>
          </w:p>
          <w:p w14:paraId="0AB9A175"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Etablir une communication et une coopération effective avec les bénéficiaires des subventions sur l’exécution, le rapportage, le partage de l’information et des planifications subséquentes du travail ;</w:t>
            </w:r>
          </w:p>
          <w:p w14:paraId="0E73C44C"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Assurer la conformité dans la gestion financière des partenaires ;</w:t>
            </w:r>
          </w:p>
          <w:p w14:paraId="0A3E5355"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Coordonner avec les autres membres de l’équipe de terrain pour assurer la fourniture à temps des items appropriés de la subvention, de l’assistance technique inclusive et du matériel ;</w:t>
            </w:r>
          </w:p>
          <w:p w14:paraId="140F8E71"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Former les bénéficiaires dans la gestion des subventions en conformité aux règles de gestion et aux principes de l’USAID et FHI 360 ;</w:t>
            </w:r>
          </w:p>
          <w:p w14:paraId="33D83F1F"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Développer les manuels de formation sur les subventions ;</w:t>
            </w:r>
          </w:p>
          <w:p w14:paraId="09FA5956"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Participer à la préparation de l’information sur le statut et les résultats de l’exécution des projets pour la dissémination dans les media de masse ;</w:t>
            </w:r>
          </w:p>
          <w:p w14:paraId="6442003F"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Elaborer les meilleurs pratiques pour le respect des accords de subvention et veiller à ce que le personnel du projet et les bénéficiaires de subventions comprennent et adhèrent aux politiques et procédures de l’USAID et de FHI 360 ;</w:t>
            </w:r>
          </w:p>
          <w:p w14:paraId="53106014"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Préparer les rapports mensuels des dépenses sur la situation de mise en œuvre des subventions ;</w:t>
            </w:r>
          </w:p>
          <w:p w14:paraId="3642CE63"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 xml:space="preserve">Informer le Directeur de Programme et le Directeur de des Finances et des </w:t>
            </w:r>
            <w:proofErr w:type="spellStart"/>
            <w:r w:rsidRPr="00393829">
              <w:rPr>
                <w:rFonts w:ascii="Arial" w:hAnsi="Arial" w:cs="Arial"/>
                <w:sz w:val="24"/>
                <w:szCs w:val="24"/>
                <w:lang w:val="fr-FR"/>
              </w:rPr>
              <w:t>Opréations</w:t>
            </w:r>
            <w:proofErr w:type="spellEnd"/>
            <w:r w:rsidRPr="00393829">
              <w:rPr>
                <w:rFonts w:ascii="Arial" w:hAnsi="Arial" w:cs="Arial"/>
                <w:sz w:val="24"/>
                <w:szCs w:val="24"/>
                <w:lang w:val="fr-FR"/>
              </w:rPr>
              <w:t xml:space="preserve"> sur les irrégularités en cas de besoin ;</w:t>
            </w:r>
          </w:p>
          <w:p w14:paraId="3BF46DC1"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Assurer que les rapports de subventions sont préparés en conformité des exigences de l’USAID et de FHI 360 et sont soumis à temps et dans le format approprié ;</w:t>
            </w:r>
          </w:p>
          <w:p w14:paraId="2B234B06"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Appuyer le personnel financier du programme dans la préparation des rapports financiers ;</w:t>
            </w:r>
          </w:p>
          <w:p w14:paraId="0401EAB8" w14:textId="77777777" w:rsidR="006A3290" w:rsidRPr="00393829" w:rsidRDefault="006A3290" w:rsidP="006A3290">
            <w:pPr>
              <w:pStyle w:val="ListParagraph"/>
              <w:numPr>
                <w:ilvl w:val="0"/>
                <w:numId w:val="7"/>
              </w:numPr>
              <w:spacing w:after="103" w:line="248" w:lineRule="auto"/>
              <w:ind w:right="4"/>
              <w:jc w:val="both"/>
              <w:rPr>
                <w:rFonts w:ascii="Arial" w:hAnsi="Arial" w:cs="Arial"/>
                <w:sz w:val="24"/>
                <w:szCs w:val="24"/>
                <w:lang w:val="fr-FR"/>
              </w:rPr>
            </w:pPr>
            <w:r w:rsidRPr="00393829">
              <w:rPr>
                <w:rFonts w:ascii="Arial" w:hAnsi="Arial" w:cs="Arial"/>
                <w:sz w:val="24"/>
                <w:szCs w:val="24"/>
                <w:lang w:val="fr-FR"/>
              </w:rPr>
              <w:t>Assurer le suivi de l’exécution « Sensibilités-conflits » par des revues régulières des activités et la prise en compte effective des recommandations du Directeur de programme.</w:t>
            </w:r>
          </w:p>
        </w:tc>
      </w:tr>
      <w:tr w:rsidR="006A3290" w:rsidRPr="00D07E4C" w14:paraId="3484297F" w14:textId="77777777" w:rsidTr="00E4027F">
        <w:tblPrEx>
          <w:tblLook w:val="0000" w:firstRow="0" w:lastRow="0" w:firstColumn="0" w:lastColumn="0" w:noHBand="0" w:noVBand="0"/>
        </w:tblPrEx>
        <w:trPr>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15DD606F" w14:textId="77777777" w:rsidR="006A3290" w:rsidRPr="005A06DB" w:rsidRDefault="006A3290" w:rsidP="00810C50">
            <w:pPr>
              <w:spacing w:before="120" w:after="120"/>
              <w:jc w:val="both"/>
              <w:rPr>
                <w:rFonts w:ascii="Arial" w:eastAsia="Times New Roman" w:hAnsi="Arial" w:cs="Arial"/>
                <w:sz w:val="24"/>
                <w:szCs w:val="24"/>
                <w:lang w:bidi="en-US"/>
              </w:rPr>
            </w:pPr>
            <w:proofErr w:type="gramStart"/>
            <w:r w:rsidRPr="005A06DB">
              <w:rPr>
                <w:rFonts w:ascii="Arial" w:hAnsi="Arial" w:cs="Arial"/>
                <w:b/>
                <w:sz w:val="24"/>
                <w:szCs w:val="24"/>
                <w:u w:val="single"/>
              </w:rPr>
              <w:lastRenderedPageBreak/>
              <w:t>Qualification</w:t>
            </w:r>
            <w:r w:rsidRPr="005A06DB">
              <w:rPr>
                <w:rFonts w:ascii="Arial" w:hAnsi="Arial" w:cs="Arial"/>
                <w:b/>
                <w:sz w:val="24"/>
                <w:szCs w:val="24"/>
              </w:rPr>
              <w:t> </w:t>
            </w:r>
            <w:r w:rsidRPr="005A06DB">
              <w:rPr>
                <w:rFonts w:ascii="Arial" w:eastAsia="Times New Roman" w:hAnsi="Arial" w:cs="Arial"/>
                <w:sz w:val="24"/>
                <w:szCs w:val="24"/>
                <w:lang w:bidi="en-US"/>
              </w:rPr>
              <w:t>:</w:t>
            </w:r>
            <w:proofErr w:type="gramEnd"/>
          </w:p>
          <w:p w14:paraId="68C937BF" w14:textId="77777777" w:rsidR="006A3290" w:rsidRPr="00393829" w:rsidRDefault="006A3290" w:rsidP="006A3290">
            <w:pPr>
              <w:pStyle w:val="ListParagraph"/>
              <w:numPr>
                <w:ilvl w:val="0"/>
                <w:numId w:val="6"/>
              </w:numPr>
              <w:jc w:val="both"/>
              <w:rPr>
                <w:rFonts w:ascii="Arial" w:hAnsi="Arial" w:cs="Arial"/>
                <w:sz w:val="24"/>
                <w:szCs w:val="24"/>
                <w:lang w:val="fr-FR"/>
              </w:rPr>
            </w:pPr>
            <w:r w:rsidRPr="00393829">
              <w:rPr>
                <w:rFonts w:ascii="Arial" w:hAnsi="Arial" w:cs="Arial"/>
                <w:sz w:val="24"/>
                <w:szCs w:val="24"/>
                <w:lang w:val="fr-FR"/>
              </w:rPr>
              <w:t>Maitrise en Finance, comptabilité, commerce, Audit ou d’autres domaines affiliés.</w:t>
            </w:r>
          </w:p>
          <w:p w14:paraId="0A6C87C9" w14:textId="77777777" w:rsidR="006A3290" w:rsidRPr="00393829" w:rsidRDefault="006A3290" w:rsidP="006A3290">
            <w:pPr>
              <w:pStyle w:val="ListParagraph"/>
              <w:numPr>
                <w:ilvl w:val="0"/>
                <w:numId w:val="6"/>
              </w:numPr>
              <w:jc w:val="both"/>
              <w:rPr>
                <w:rFonts w:ascii="Arial" w:hAnsi="Arial" w:cs="Arial"/>
                <w:sz w:val="24"/>
                <w:szCs w:val="24"/>
                <w:lang w:val="fr-FR"/>
              </w:rPr>
            </w:pPr>
            <w:r w:rsidRPr="00393829">
              <w:rPr>
                <w:rFonts w:ascii="Arial" w:hAnsi="Arial" w:cs="Arial"/>
                <w:sz w:val="24"/>
                <w:szCs w:val="24"/>
                <w:lang w:val="fr-FR"/>
              </w:rPr>
              <w:t>Au moins huit (08) ans d’expérience dans la gestion des subventions, de préférence sur des projets USAID.</w:t>
            </w:r>
          </w:p>
          <w:p w14:paraId="00A1E4FE" w14:textId="77777777" w:rsidR="006A3290" w:rsidRPr="00393829" w:rsidRDefault="006A3290" w:rsidP="006A3290">
            <w:pPr>
              <w:pStyle w:val="ListParagraph"/>
              <w:numPr>
                <w:ilvl w:val="0"/>
                <w:numId w:val="6"/>
              </w:numPr>
              <w:jc w:val="both"/>
              <w:rPr>
                <w:rFonts w:ascii="Arial" w:hAnsi="Arial" w:cs="Arial"/>
                <w:sz w:val="24"/>
                <w:szCs w:val="24"/>
                <w:lang w:val="fr-FR"/>
              </w:rPr>
            </w:pPr>
            <w:r w:rsidRPr="00393829">
              <w:rPr>
                <w:rFonts w:ascii="Arial" w:hAnsi="Arial" w:cs="Arial"/>
                <w:sz w:val="24"/>
                <w:szCs w:val="24"/>
                <w:lang w:val="fr-FR"/>
              </w:rPr>
              <w:t>Au moins quatre (04) ans d’expérience avérée en gestion des projets de développement.</w:t>
            </w:r>
          </w:p>
          <w:p w14:paraId="5DDA95E0" w14:textId="77777777" w:rsidR="006A3290" w:rsidRPr="00393829" w:rsidRDefault="006A3290" w:rsidP="006A3290">
            <w:pPr>
              <w:pStyle w:val="ListParagraph"/>
              <w:numPr>
                <w:ilvl w:val="0"/>
                <w:numId w:val="6"/>
              </w:numPr>
              <w:jc w:val="both"/>
              <w:rPr>
                <w:rFonts w:ascii="Arial" w:hAnsi="Arial" w:cs="Arial"/>
                <w:sz w:val="24"/>
                <w:szCs w:val="24"/>
                <w:lang w:val="fr-FR"/>
              </w:rPr>
            </w:pPr>
            <w:r w:rsidRPr="00393829">
              <w:rPr>
                <w:rFonts w:ascii="Arial" w:hAnsi="Arial" w:cs="Arial"/>
                <w:sz w:val="24"/>
                <w:szCs w:val="24"/>
                <w:lang w:val="fr-FR"/>
              </w:rPr>
              <w:t>Compréhension et connaissance parfaites des règles et procédures de l’USAID</w:t>
            </w:r>
          </w:p>
          <w:p w14:paraId="25B495A8" w14:textId="77777777" w:rsidR="006A3290" w:rsidRPr="00393829" w:rsidRDefault="006A3290" w:rsidP="006A3290">
            <w:pPr>
              <w:pStyle w:val="ListParagraph"/>
              <w:numPr>
                <w:ilvl w:val="0"/>
                <w:numId w:val="6"/>
              </w:numPr>
              <w:jc w:val="both"/>
              <w:rPr>
                <w:rFonts w:ascii="Arial" w:hAnsi="Arial" w:cs="Arial"/>
                <w:sz w:val="24"/>
                <w:szCs w:val="24"/>
                <w:lang w:val="fr-FR"/>
              </w:rPr>
            </w:pPr>
            <w:r w:rsidRPr="00393829">
              <w:rPr>
                <w:rFonts w:ascii="Arial" w:hAnsi="Arial" w:cs="Arial"/>
                <w:sz w:val="24"/>
                <w:szCs w:val="24"/>
                <w:lang w:val="fr-FR"/>
              </w:rPr>
              <w:t>Forte compétence en communication à l’oral et l’écrit</w:t>
            </w:r>
          </w:p>
          <w:p w14:paraId="1BDE26D3" w14:textId="77777777" w:rsidR="006A3290" w:rsidRPr="00393829" w:rsidRDefault="006A3290" w:rsidP="00810C50">
            <w:pPr>
              <w:spacing w:after="239"/>
              <w:ind w:left="19" w:right="4"/>
              <w:rPr>
                <w:rFonts w:ascii="Arial" w:hAnsi="Arial" w:cs="Arial"/>
                <w:sz w:val="24"/>
                <w:szCs w:val="24"/>
                <w:lang w:val="fr-FR"/>
              </w:rPr>
            </w:pPr>
            <w:r w:rsidRPr="00393829">
              <w:rPr>
                <w:rFonts w:ascii="Arial" w:hAnsi="Arial" w:cs="Arial"/>
                <w:sz w:val="24"/>
                <w:szCs w:val="24"/>
                <w:lang w:val="fr-FR"/>
              </w:rPr>
              <w:t>Connaissance approfondie de la langue Française et bonne capacité de rédaction en anglais.</w:t>
            </w:r>
          </w:p>
        </w:tc>
      </w:tr>
    </w:tbl>
    <w:p w14:paraId="4D38B37E" w14:textId="77777777" w:rsidR="006A3290" w:rsidRPr="00393829" w:rsidRDefault="006A3290" w:rsidP="00C0573C">
      <w:pPr>
        <w:rPr>
          <w:rFonts w:ascii="Arial" w:eastAsia="Times New Roman" w:hAnsi="Arial" w:cs="Arial"/>
          <w:b/>
          <w:noProof/>
          <w:sz w:val="24"/>
          <w:szCs w:val="24"/>
          <w:lang w:val="fr-FR" w:bidi="en-US"/>
        </w:rPr>
      </w:pPr>
    </w:p>
    <w:p w14:paraId="20F53325" w14:textId="77777777" w:rsidR="00D07E4C" w:rsidRDefault="006A3290" w:rsidP="00D07E4C">
      <w:pPr>
        <w:rPr>
          <w:rFonts w:ascii="Arial" w:eastAsia="Times New Roman" w:hAnsi="Arial" w:cs="Arial"/>
          <w:b/>
          <w:noProof/>
          <w:lang w:val="fr-FR" w:bidi="en-US"/>
        </w:rPr>
      </w:pPr>
      <w:r w:rsidRPr="00393829">
        <w:rPr>
          <w:rFonts w:ascii="Arial" w:eastAsia="Times New Roman" w:hAnsi="Arial" w:cs="Arial"/>
          <w:b/>
          <w:noProof/>
          <w:lang w:val="fr-FR" w:bidi="en-US"/>
        </w:rPr>
        <w:tab/>
      </w:r>
    </w:p>
    <w:p w14:paraId="1C4A21DD" w14:textId="77777777" w:rsidR="00D07E4C" w:rsidRDefault="00D07E4C" w:rsidP="00D07E4C">
      <w:pPr>
        <w:rPr>
          <w:rFonts w:ascii="Arial" w:eastAsia="Times New Roman" w:hAnsi="Arial" w:cs="Arial"/>
          <w:b/>
          <w:noProof/>
          <w:lang w:val="fr-FR" w:bidi="en-US"/>
        </w:rPr>
      </w:pPr>
    </w:p>
    <w:p w14:paraId="6B734250" w14:textId="77777777" w:rsidR="00D74220" w:rsidRPr="00860388" w:rsidRDefault="00D74220" w:rsidP="00D74220">
      <w:pPr>
        <w:rPr>
          <w:rFonts w:ascii="Arial" w:hAnsi="Arial" w:cs="Arial"/>
          <w:sz w:val="24"/>
          <w:szCs w:val="24"/>
          <w:lang w:val="fr-FR"/>
        </w:rPr>
      </w:pPr>
      <w:r w:rsidRPr="00860388">
        <w:rPr>
          <w:rFonts w:ascii="Arial" w:hAnsi="Arial" w:cs="Arial"/>
          <w:sz w:val="24"/>
          <w:szCs w:val="24"/>
          <w:lang w:val="fr-FR"/>
        </w:rPr>
        <w:t xml:space="preserve">FHI360 offre un environnement de travail inclusif et donne une opportunité égale sans distinctions de race, âge, sexe, ethnie et Religion. </w:t>
      </w:r>
    </w:p>
    <w:p w14:paraId="3FC3D89F" w14:textId="77777777" w:rsidR="00D74220" w:rsidRPr="00860388" w:rsidRDefault="00D74220" w:rsidP="00D74220">
      <w:pPr>
        <w:rPr>
          <w:rFonts w:ascii="Arial" w:hAnsi="Arial" w:cs="Arial"/>
          <w:sz w:val="24"/>
          <w:szCs w:val="24"/>
          <w:lang w:val="fr-FR"/>
        </w:rPr>
      </w:pPr>
      <w:r w:rsidRPr="00860388">
        <w:rPr>
          <w:rFonts w:ascii="Arial" w:hAnsi="Arial" w:cs="Arial"/>
          <w:sz w:val="24"/>
          <w:szCs w:val="24"/>
          <w:lang w:val="fr-FR"/>
        </w:rPr>
        <w:t>Les candidatures des femmes et des personnes handicapées sont vivement encouragées.</w:t>
      </w:r>
    </w:p>
    <w:p w14:paraId="575A126B" w14:textId="77777777" w:rsidR="00D74220" w:rsidRDefault="00D74220" w:rsidP="00D74220">
      <w:pPr>
        <w:rPr>
          <w:rFonts w:ascii="Arial" w:hAnsi="Arial" w:cs="Arial"/>
          <w:sz w:val="24"/>
          <w:szCs w:val="24"/>
          <w:lang w:val="fr-FR"/>
        </w:rPr>
      </w:pPr>
    </w:p>
    <w:p w14:paraId="358177BA" w14:textId="77777777" w:rsidR="00D74220" w:rsidRPr="00D07E4C" w:rsidRDefault="00D74220" w:rsidP="00D74220">
      <w:pPr>
        <w:rPr>
          <w:rFonts w:ascii="Arial" w:hAnsi="Arial" w:cs="Arial"/>
          <w:b/>
          <w:bCs/>
          <w:sz w:val="24"/>
          <w:szCs w:val="24"/>
          <w:lang w:val="fr-FR"/>
        </w:rPr>
      </w:pPr>
      <w:r w:rsidRPr="00D07E4C">
        <w:rPr>
          <w:rFonts w:ascii="Arial" w:hAnsi="Arial" w:cs="Arial"/>
          <w:b/>
          <w:bCs/>
          <w:sz w:val="24"/>
          <w:szCs w:val="24"/>
          <w:lang w:val="fr-FR"/>
        </w:rPr>
        <w:t xml:space="preserve">Pour postuler </w:t>
      </w:r>
    </w:p>
    <w:p w14:paraId="42DAE0C7" w14:textId="77777777" w:rsidR="00D74220" w:rsidRPr="00D07E4C" w:rsidRDefault="00D74220" w:rsidP="00D74220">
      <w:pPr>
        <w:rPr>
          <w:rFonts w:ascii="Arial" w:hAnsi="Arial" w:cs="Arial"/>
          <w:sz w:val="24"/>
          <w:szCs w:val="24"/>
          <w:lang w:val="fr-FR"/>
        </w:rPr>
      </w:pPr>
    </w:p>
    <w:p w14:paraId="61EE13B3" w14:textId="21AD71A6" w:rsidR="00D74220" w:rsidRPr="00860388" w:rsidRDefault="00D74220" w:rsidP="00D74220">
      <w:pPr>
        <w:rPr>
          <w:rFonts w:ascii="Arial" w:hAnsi="Arial" w:cs="Arial"/>
          <w:sz w:val="24"/>
          <w:szCs w:val="24"/>
          <w:lang w:val="fr-FR"/>
        </w:rPr>
      </w:pPr>
      <w:r w:rsidRPr="00D07E4C">
        <w:rPr>
          <w:rFonts w:ascii="Arial" w:hAnsi="Arial" w:cs="Arial"/>
          <w:sz w:val="24"/>
          <w:szCs w:val="24"/>
          <w:lang w:val="fr-FR"/>
        </w:rPr>
        <w:t xml:space="preserve">Veuillez soumettre votre candidature, accompagnée d'un CV, à l'adresse électronique suivante : </w:t>
      </w:r>
      <w:hyperlink r:id="rId10" w:history="1">
        <w:r w:rsidRPr="00E72239">
          <w:rPr>
            <w:rStyle w:val="Hyperlink"/>
            <w:rFonts w:ascii="Arial" w:hAnsi="Arial" w:cs="Arial"/>
            <w:sz w:val="24"/>
            <w:szCs w:val="24"/>
            <w:lang w:val="fr-FR"/>
          </w:rPr>
          <w:t>Morocco.ISED@fhi360.org</w:t>
        </w:r>
      </w:hyperlink>
      <w:r>
        <w:rPr>
          <w:rFonts w:ascii="Arial" w:hAnsi="Arial" w:cs="Arial"/>
          <w:sz w:val="24"/>
          <w:szCs w:val="24"/>
          <w:lang w:val="fr-FR"/>
        </w:rPr>
        <w:t xml:space="preserve"> </w:t>
      </w:r>
      <w:r w:rsidRPr="00D07E4C">
        <w:rPr>
          <w:rFonts w:ascii="Arial" w:hAnsi="Arial" w:cs="Arial"/>
          <w:sz w:val="24"/>
          <w:szCs w:val="24"/>
          <w:lang w:val="fr-FR"/>
        </w:rPr>
        <w:t>et mettez dans l'objet de votre courriel de : "</w:t>
      </w:r>
      <w:r>
        <w:rPr>
          <w:rFonts w:ascii="Arial" w:hAnsi="Arial" w:cs="Arial"/>
          <w:sz w:val="24"/>
          <w:szCs w:val="24"/>
          <w:lang w:val="fr-FR"/>
        </w:rPr>
        <w:t>Gestionnaire des subventions</w:t>
      </w:r>
      <w:r w:rsidRPr="00D07E4C">
        <w:rPr>
          <w:rFonts w:ascii="Arial" w:hAnsi="Arial" w:cs="Arial"/>
          <w:sz w:val="24"/>
          <w:szCs w:val="24"/>
          <w:lang w:val="fr-FR"/>
        </w:rPr>
        <w:t>"</w:t>
      </w:r>
    </w:p>
    <w:p w14:paraId="057698F7" w14:textId="77777777" w:rsidR="00D74220" w:rsidRDefault="00D74220" w:rsidP="00D74220">
      <w:pPr>
        <w:rPr>
          <w:rFonts w:ascii="Arial" w:hAnsi="Arial" w:cs="Arial"/>
          <w:sz w:val="24"/>
          <w:szCs w:val="24"/>
          <w:lang w:val="fr-FR"/>
        </w:rPr>
      </w:pPr>
    </w:p>
    <w:p w14:paraId="31D6F487" w14:textId="77777777" w:rsidR="00D74220" w:rsidRPr="00D07E4C" w:rsidRDefault="00D74220" w:rsidP="00D74220">
      <w:pPr>
        <w:rPr>
          <w:rFonts w:ascii="Arial" w:hAnsi="Arial" w:cs="Arial"/>
          <w:sz w:val="24"/>
          <w:szCs w:val="24"/>
          <w:lang w:val="fr-FR"/>
        </w:rPr>
      </w:pPr>
    </w:p>
    <w:p w14:paraId="1248F9C4" w14:textId="1E6FACBF" w:rsidR="006A3290" w:rsidRPr="00393829" w:rsidRDefault="00D74220" w:rsidP="00D74220">
      <w:pPr>
        <w:tabs>
          <w:tab w:val="left" w:pos="1800"/>
        </w:tabs>
        <w:rPr>
          <w:rFonts w:ascii="Arial" w:eastAsia="Times New Roman" w:hAnsi="Arial" w:cs="Arial"/>
          <w:b/>
          <w:noProof/>
          <w:lang w:val="fr-FR" w:bidi="en-US"/>
        </w:rPr>
      </w:pPr>
      <w:r w:rsidRPr="00860388">
        <w:rPr>
          <w:rFonts w:ascii="Arial" w:hAnsi="Arial" w:cs="Arial"/>
          <w:b/>
          <w:sz w:val="24"/>
          <w:szCs w:val="24"/>
          <w:u w:val="single"/>
          <w:lang w:val="fr-FR"/>
        </w:rPr>
        <w:t>NB</w:t>
      </w:r>
      <w:r w:rsidRPr="00860388">
        <w:rPr>
          <w:rFonts w:ascii="Arial" w:hAnsi="Arial" w:cs="Arial"/>
          <w:sz w:val="24"/>
          <w:szCs w:val="24"/>
          <w:lang w:val="fr-FR"/>
        </w:rPr>
        <w:t> : Seul(e)s les candidat(e)s présélectionné(e)s seront convoqué(e)s pour les interviews. Les dossiers de candidatures ne seront pas retournés.</w:t>
      </w:r>
    </w:p>
    <w:p w14:paraId="14A29ADD" w14:textId="77777777" w:rsidR="006A3290" w:rsidRPr="00393829" w:rsidRDefault="006A3290" w:rsidP="00291517">
      <w:pPr>
        <w:rPr>
          <w:rFonts w:ascii="Arial" w:eastAsia="Times New Roman" w:hAnsi="Arial" w:cs="Arial"/>
          <w:b/>
          <w:noProof/>
          <w:lang w:val="fr-FR" w:bidi="en-US"/>
        </w:rPr>
      </w:pPr>
    </w:p>
    <w:p w14:paraId="56A199F6" w14:textId="15EDA594" w:rsidR="006A3290" w:rsidRDefault="006A3290" w:rsidP="00FC1F76">
      <w:pPr>
        <w:ind w:left="1440" w:firstLine="720"/>
        <w:jc w:val="both"/>
        <w:rPr>
          <w:rFonts w:ascii="Arial" w:hAnsi="Arial" w:cs="Arial"/>
          <w:b/>
          <w:u w:val="single"/>
          <w:lang w:val="fr-FR"/>
        </w:rPr>
      </w:pPr>
    </w:p>
    <w:p w14:paraId="58F5E20D" w14:textId="6BEDEAE8" w:rsidR="00D74220" w:rsidRDefault="00D74220" w:rsidP="00FC1F76">
      <w:pPr>
        <w:ind w:left="1440" w:firstLine="720"/>
        <w:jc w:val="both"/>
        <w:rPr>
          <w:rFonts w:ascii="Arial" w:hAnsi="Arial" w:cs="Arial"/>
          <w:b/>
          <w:u w:val="single"/>
          <w:lang w:val="fr-FR"/>
        </w:rPr>
      </w:pPr>
    </w:p>
    <w:p w14:paraId="2159AC7C" w14:textId="083AE199" w:rsidR="00D74220" w:rsidRDefault="00D74220" w:rsidP="00FC1F76">
      <w:pPr>
        <w:ind w:left="1440" w:firstLine="720"/>
        <w:jc w:val="both"/>
        <w:rPr>
          <w:rFonts w:ascii="Arial" w:hAnsi="Arial" w:cs="Arial"/>
          <w:b/>
          <w:u w:val="single"/>
          <w:lang w:val="fr-FR"/>
        </w:rPr>
      </w:pPr>
    </w:p>
    <w:p w14:paraId="55ED682C" w14:textId="0FC245AA" w:rsidR="00D74220" w:rsidRDefault="00D74220" w:rsidP="00FC1F76">
      <w:pPr>
        <w:ind w:left="1440" w:firstLine="720"/>
        <w:jc w:val="both"/>
        <w:rPr>
          <w:rFonts w:ascii="Arial" w:hAnsi="Arial" w:cs="Arial"/>
          <w:b/>
          <w:u w:val="single"/>
          <w:lang w:val="fr-FR"/>
        </w:rPr>
      </w:pPr>
    </w:p>
    <w:p w14:paraId="2AF750E4" w14:textId="6CE71544" w:rsidR="00D74220" w:rsidRDefault="00D74220" w:rsidP="00FC1F76">
      <w:pPr>
        <w:ind w:left="1440" w:firstLine="720"/>
        <w:jc w:val="both"/>
        <w:rPr>
          <w:rFonts w:ascii="Arial" w:hAnsi="Arial" w:cs="Arial"/>
          <w:b/>
          <w:u w:val="single"/>
          <w:lang w:val="fr-FR"/>
        </w:rPr>
      </w:pPr>
    </w:p>
    <w:p w14:paraId="7827B4C1" w14:textId="264E556A" w:rsidR="00D74220" w:rsidRDefault="00D74220" w:rsidP="00FC1F76">
      <w:pPr>
        <w:ind w:left="1440" w:firstLine="720"/>
        <w:jc w:val="both"/>
        <w:rPr>
          <w:rFonts w:ascii="Arial" w:hAnsi="Arial" w:cs="Arial"/>
          <w:b/>
          <w:u w:val="single"/>
          <w:lang w:val="fr-FR"/>
        </w:rPr>
      </w:pPr>
    </w:p>
    <w:p w14:paraId="262F7C61" w14:textId="06C369E9" w:rsidR="00D74220" w:rsidRDefault="00D74220" w:rsidP="00FC1F76">
      <w:pPr>
        <w:ind w:left="1440" w:firstLine="720"/>
        <w:jc w:val="both"/>
        <w:rPr>
          <w:rFonts w:ascii="Arial" w:hAnsi="Arial" w:cs="Arial"/>
          <w:b/>
          <w:u w:val="single"/>
          <w:lang w:val="fr-FR"/>
        </w:rPr>
      </w:pPr>
    </w:p>
    <w:p w14:paraId="11C2CCDD" w14:textId="7939FD1E" w:rsidR="00D74220" w:rsidRDefault="00D74220" w:rsidP="00FC1F76">
      <w:pPr>
        <w:ind w:left="1440" w:firstLine="720"/>
        <w:jc w:val="both"/>
        <w:rPr>
          <w:rFonts w:ascii="Arial" w:hAnsi="Arial" w:cs="Arial"/>
          <w:b/>
          <w:u w:val="single"/>
          <w:lang w:val="fr-FR"/>
        </w:rPr>
      </w:pPr>
    </w:p>
    <w:p w14:paraId="40B06900" w14:textId="4AB8FDA4" w:rsidR="00D74220" w:rsidRDefault="00D74220" w:rsidP="00FC1F76">
      <w:pPr>
        <w:ind w:left="1440" w:firstLine="720"/>
        <w:jc w:val="both"/>
        <w:rPr>
          <w:rFonts w:ascii="Arial" w:hAnsi="Arial" w:cs="Arial"/>
          <w:b/>
          <w:u w:val="single"/>
          <w:lang w:val="fr-FR"/>
        </w:rPr>
      </w:pPr>
    </w:p>
    <w:p w14:paraId="35E751D9" w14:textId="063BC070" w:rsidR="00D74220" w:rsidRDefault="00D74220" w:rsidP="00FC1F76">
      <w:pPr>
        <w:ind w:left="1440" w:firstLine="720"/>
        <w:jc w:val="both"/>
        <w:rPr>
          <w:rFonts w:ascii="Arial" w:hAnsi="Arial" w:cs="Arial"/>
          <w:b/>
          <w:u w:val="single"/>
          <w:lang w:val="fr-FR"/>
        </w:rPr>
      </w:pPr>
    </w:p>
    <w:p w14:paraId="3D522A8E" w14:textId="14376753" w:rsidR="00D74220" w:rsidRDefault="00D74220" w:rsidP="00FC1F76">
      <w:pPr>
        <w:ind w:left="1440" w:firstLine="720"/>
        <w:jc w:val="both"/>
        <w:rPr>
          <w:rFonts w:ascii="Arial" w:hAnsi="Arial" w:cs="Arial"/>
          <w:b/>
          <w:u w:val="single"/>
          <w:lang w:val="fr-FR"/>
        </w:rPr>
      </w:pPr>
    </w:p>
    <w:p w14:paraId="2C83978C" w14:textId="4F5998C5" w:rsidR="00D74220" w:rsidRDefault="00D74220" w:rsidP="00FC1F76">
      <w:pPr>
        <w:ind w:left="1440" w:firstLine="720"/>
        <w:jc w:val="both"/>
        <w:rPr>
          <w:rFonts w:ascii="Arial" w:hAnsi="Arial" w:cs="Arial"/>
          <w:b/>
          <w:u w:val="single"/>
          <w:lang w:val="fr-FR"/>
        </w:rPr>
      </w:pPr>
    </w:p>
    <w:p w14:paraId="3B469F46" w14:textId="1F5914E0" w:rsidR="00D74220" w:rsidRDefault="00D74220" w:rsidP="00FC1F76">
      <w:pPr>
        <w:ind w:left="1440" w:firstLine="720"/>
        <w:jc w:val="both"/>
        <w:rPr>
          <w:rFonts w:ascii="Arial" w:hAnsi="Arial" w:cs="Arial"/>
          <w:b/>
          <w:u w:val="single"/>
          <w:lang w:val="fr-FR"/>
        </w:rPr>
      </w:pPr>
    </w:p>
    <w:p w14:paraId="3782A40D" w14:textId="29DC55EC" w:rsidR="00D74220" w:rsidRDefault="00D74220" w:rsidP="00FC1F76">
      <w:pPr>
        <w:ind w:left="1440" w:firstLine="720"/>
        <w:jc w:val="both"/>
        <w:rPr>
          <w:rFonts w:ascii="Arial" w:hAnsi="Arial" w:cs="Arial"/>
          <w:b/>
          <w:u w:val="single"/>
          <w:lang w:val="fr-FR"/>
        </w:rPr>
      </w:pPr>
    </w:p>
    <w:p w14:paraId="04D9185A" w14:textId="77777777" w:rsidR="00D74220" w:rsidRPr="005A06DB" w:rsidRDefault="00D74220" w:rsidP="00FC1F76">
      <w:pPr>
        <w:ind w:left="1440" w:firstLine="720"/>
        <w:jc w:val="both"/>
        <w:rPr>
          <w:rFonts w:ascii="Arial" w:hAnsi="Arial" w:cs="Arial"/>
          <w:b/>
          <w:u w:val="single"/>
          <w:lang w:val="fr-FR"/>
        </w:rPr>
      </w:pPr>
    </w:p>
    <w:p w14:paraId="109C61DE" w14:textId="77777777" w:rsidR="006A3290" w:rsidRPr="005A06DB" w:rsidRDefault="006A3290" w:rsidP="00FC1F76">
      <w:pPr>
        <w:pStyle w:val="Heading1"/>
        <w:spacing w:before="240"/>
        <w:ind w:left="2160" w:hanging="2160"/>
        <w:rPr>
          <w:rFonts w:ascii="Arial" w:hAnsi="Arial" w:cs="Arial"/>
        </w:rPr>
      </w:pPr>
      <w:r w:rsidRPr="005A06DB">
        <w:rPr>
          <w:rFonts w:ascii="Arial" w:hAnsi="Arial" w:cs="Arial"/>
          <w:noProof/>
          <w:lang w:eastAsia="fr-FR"/>
        </w:rPr>
        <w:lastRenderedPageBreak/>
        <w:drawing>
          <wp:inline distT="0" distB="0" distL="0" distR="0" wp14:anchorId="03C22A2D" wp14:editId="4AD8B3D3">
            <wp:extent cx="1333500" cy="660400"/>
            <wp:effectExtent l="0" t="0" r="0" b="635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333500" cy="660400"/>
                    </a:xfrm>
                    <a:prstGeom prst="rect">
                      <a:avLst/>
                    </a:prstGeom>
                    <a:ln/>
                  </pic:spPr>
                </pic:pic>
              </a:graphicData>
            </a:graphic>
          </wp:inline>
        </w:drawing>
      </w:r>
    </w:p>
    <w:p w14:paraId="5A63308D" w14:textId="77777777" w:rsidR="006A3290" w:rsidRPr="005A06DB" w:rsidRDefault="006A3290" w:rsidP="00FC1F76">
      <w:pPr>
        <w:rPr>
          <w:rFonts w:ascii="Arial" w:hAnsi="Arial" w:cs="Arial"/>
          <w:lang w:val="fr-FR"/>
        </w:rPr>
      </w:pPr>
    </w:p>
    <w:p w14:paraId="2A4A8630" w14:textId="77777777" w:rsidR="006A3290" w:rsidRPr="005A06DB" w:rsidRDefault="006A3290" w:rsidP="00FC1F76">
      <w:pPr>
        <w:pStyle w:val="Heading1"/>
        <w:spacing w:before="240"/>
        <w:ind w:left="2160" w:hanging="2160"/>
        <w:rPr>
          <w:rFonts w:ascii="Arial" w:hAnsi="Arial" w:cs="Arial"/>
        </w:rPr>
      </w:pPr>
      <w:r w:rsidRPr="005A06DB">
        <w:rPr>
          <w:rFonts w:ascii="Arial" w:hAnsi="Arial" w:cs="Arial"/>
        </w:rPr>
        <w:t xml:space="preserve">Intitulé du poste :  </w:t>
      </w:r>
      <w:proofErr w:type="spellStart"/>
      <w:r w:rsidRPr="005A06DB">
        <w:rPr>
          <w:rFonts w:ascii="Arial" w:hAnsi="Arial" w:cs="Arial"/>
        </w:rPr>
        <w:t>Procurement</w:t>
      </w:r>
      <w:proofErr w:type="spellEnd"/>
      <w:r w:rsidRPr="005A06DB">
        <w:rPr>
          <w:rFonts w:ascii="Arial" w:hAnsi="Arial" w:cs="Arial"/>
        </w:rPr>
        <w:t xml:space="preserve"> &amp; </w:t>
      </w:r>
      <w:proofErr w:type="spellStart"/>
      <w:r w:rsidRPr="005A06DB">
        <w:rPr>
          <w:rFonts w:ascii="Arial" w:hAnsi="Arial" w:cs="Arial"/>
        </w:rPr>
        <w:t>Logistics</w:t>
      </w:r>
      <w:proofErr w:type="spellEnd"/>
      <w:r w:rsidRPr="005A06DB">
        <w:rPr>
          <w:rFonts w:ascii="Arial" w:hAnsi="Arial" w:cs="Arial"/>
        </w:rPr>
        <w:t xml:space="preserve"> Manager</w:t>
      </w:r>
    </w:p>
    <w:p w14:paraId="080AA7AC" w14:textId="77777777" w:rsidR="006A3290" w:rsidRPr="005A06DB" w:rsidRDefault="006A3290" w:rsidP="00FC1F76">
      <w:pPr>
        <w:spacing w:before="240" w:after="100" w:line="240" w:lineRule="auto"/>
        <w:jc w:val="both"/>
        <w:rPr>
          <w:rFonts w:ascii="Arial" w:hAnsi="Arial" w:cs="Arial"/>
          <w:sz w:val="24"/>
          <w:szCs w:val="24"/>
          <w:lang w:val="fr-FR"/>
        </w:rPr>
      </w:pPr>
      <w:r w:rsidRPr="005A06DB">
        <w:rPr>
          <w:rFonts w:ascii="Arial" w:hAnsi="Arial" w:cs="Arial"/>
          <w:b/>
          <w:sz w:val="24"/>
          <w:szCs w:val="24"/>
          <w:lang w:val="fr-FR"/>
        </w:rPr>
        <w:t>Lieu d’affectation</w:t>
      </w:r>
      <w:r w:rsidRPr="005A06DB">
        <w:rPr>
          <w:rFonts w:ascii="Arial" w:hAnsi="Arial" w:cs="Arial"/>
          <w:sz w:val="24"/>
          <w:szCs w:val="24"/>
          <w:lang w:val="fr-FR"/>
        </w:rPr>
        <w:t xml:space="preserve"> : Rabat, Morocco </w:t>
      </w:r>
    </w:p>
    <w:p w14:paraId="1BCF28DC" w14:textId="77777777" w:rsidR="006A3290" w:rsidRPr="005A06DB" w:rsidRDefault="006A3290" w:rsidP="00FC1F76">
      <w:pPr>
        <w:spacing w:after="0"/>
        <w:rPr>
          <w:rFonts w:ascii="Arial" w:hAnsi="Arial" w:cs="Arial"/>
          <w:b/>
          <w:sz w:val="24"/>
          <w:szCs w:val="24"/>
          <w:lang w:val="fr-FR"/>
        </w:rPr>
      </w:pPr>
      <w:r w:rsidRPr="005A06DB">
        <w:rPr>
          <w:rFonts w:ascii="Arial" w:hAnsi="Arial" w:cs="Arial"/>
          <w:b/>
          <w:sz w:val="24"/>
          <w:szCs w:val="24"/>
          <w:lang w:val="fr-FR"/>
        </w:rPr>
        <w:t>À propos de FHI 360</w:t>
      </w:r>
    </w:p>
    <w:p w14:paraId="755F3C50" w14:textId="77777777" w:rsidR="006A3290" w:rsidRPr="005A06DB" w:rsidRDefault="006A3290" w:rsidP="00FC1F76">
      <w:pPr>
        <w:rPr>
          <w:rFonts w:ascii="Arial" w:eastAsia="Times New Roman" w:hAnsi="Arial" w:cs="Arial"/>
          <w:sz w:val="24"/>
          <w:szCs w:val="24"/>
          <w:lang w:val="fr-FR" w:eastAsia="fr-FR"/>
        </w:rPr>
      </w:pPr>
    </w:p>
    <w:p w14:paraId="6199B256" w14:textId="77777777" w:rsidR="006A3290" w:rsidRPr="005A06DB" w:rsidRDefault="006A3290" w:rsidP="00FC1F76">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 xml:space="preserve">Family </w:t>
      </w:r>
      <w:proofErr w:type="spellStart"/>
      <w:r w:rsidRPr="005A06DB">
        <w:rPr>
          <w:rFonts w:ascii="Arial" w:eastAsia="Times New Roman" w:hAnsi="Arial" w:cs="Arial"/>
          <w:sz w:val="24"/>
          <w:szCs w:val="24"/>
          <w:lang w:val="fr-FR" w:eastAsia="fr-FR"/>
        </w:rPr>
        <w:t>Health</w:t>
      </w:r>
      <w:proofErr w:type="spellEnd"/>
      <w:r w:rsidRPr="005A06DB">
        <w:rPr>
          <w:rFonts w:ascii="Arial" w:eastAsia="Times New Roman" w:hAnsi="Arial" w:cs="Arial"/>
          <w:sz w:val="24"/>
          <w:szCs w:val="24"/>
          <w:lang w:val="fr-FR" w:eastAsia="fr-FR"/>
        </w:rPr>
        <w:t xml:space="preserve"> International (FHI360) est une Organisation Non Gouvernementale (ONG) à but non lucratif, dédiée à l’amélioration de la vie de façon durable via des solutions intégrées. FHI 360, est présente dans plus de 70 pays au monde et dans tous les États et territoires des États-Unis et intervient dans les domaines de la santé, de l’éducation, de la nutrition, de l'environnement, de l'économie et du développement, de la recherche et technologie, créant ainsi une combinaison unique de capacités pour relever les défis du développement. </w:t>
      </w:r>
    </w:p>
    <w:p w14:paraId="605B6F06" w14:textId="77777777" w:rsidR="006A3290" w:rsidRPr="005A06DB" w:rsidRDefault="006A3290" w:rsidP="00F251FB">
      <w:pPr>
        <w:keepNext/>
        <w:spacing w:after="0" w:line="360" w:lineRule="auto"/>
        <w:jc w:val="both"/>
        <w:outlineLvl w:val="0"/>
        <w:rPr>
          <w:rFonts w:ascii="Arial" w:eastAsia="Times New Roman" w:hAnsi="Arial" w:cs="Arial"/>
          <w:b/>
          <w:sz w:val="24"/>
          <w:szCs w:val="24"/>
          <w:lang w:val="fr-FR" w:eastAsia="fr-FR"/>
        </w:rPr>
      </w:pPr>
      <w:r w:rsidRPr="005A06DB">
        <w:rPr>
          <w:rFonts w:ascii="Arial" w:eastAsia="Times New Roman" w:hAnsi="Arial" w:cs="Arial"/>
          <w:b/>
          <w:sz w:val="24"/>
          <w:szCs w:val="24"/>
          <w:lang w:val="fr-FR" w:eastAsia="fr-FR"/>
        </w:rPr>
        <w:t>OBJECTIF DU POSTE</w:t>
      </w:r>
    </w:p>
    <w:p w14:paraId="2EBF1498" w14:textId="77777777" w:rsidR="006A3290" w:rsidRPr="005A06DB" w:rsidRDefault="006A3290" w:rsidP="00F251FB">
      <w:pPr>
        <w:spacing w:after="0" w:line="240" w:lineRule="auto"/>
        <w:jc w:val="both"/>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L’objectif du poste est de veiller à un bon déroulement des opérations d’achat de FHI 360.  En liaison avec les gestionnaires de projets, faciliter l’acquisition des biens et services à moindre coût à la meilleure qualité possible. S’assurer de la bonne tenue des locaux (magasins et bureaux). Assurer la tenue de l’inventaire des actifs (immobilisation) de FHI 360.</w:t>
      </w:r>
    </w:p>
    <w:p w14:paraId="7385D5C5" w14:textId="77777777" w:rsidR="006A3290" w:rsidRPr="005A06DB" w:rsidRDefault="006A3290" w:rsidP="00F251FB">
      <w:pPr>
        <w:spacing w:after="0" w:line="240" w:lineRule="auto"/>
        <w:jc w:val="both"/>
        <w:rPr>
          <w:rFonts w:ascii="Arial" w:eastAsia="Times New Roman" w:hAnsi="Arial" w:cs="Arial"/>
          <w:sz w:val="24"/>
          <w:szCs w:val="24"/>
          <w:lang w:val="fr-FR" w:eastAsia="fr-FR"/>
        </w:rPr>
      </w:pPr>
    </w:p>
    <w:p w14:paraId="7066DC80" w14:textId="77777777" w:rsidR="006A3290" w:rsidRPr="005A06DB" w:rsidRDefault="006A3290" w:rsidP="004E6798">
      <w:pPr>
        <w:tabs>
          <w:tab w:val="left" w:pos="-720"/>
          <w:tab w:val="left" w:pos="0"/>
          <w:tab w:val="left" w:pos="720"/>
          <w:tab w:val="left" w:pos="1440"/>
        </w:tabs>
        <w:suppressAutoHyphens/>
        <w:ind w:left="2160" w:hanging="2160"/>
        <w:jc w:val="both"/>
        <w:rPr>
          <w:rFonts w:ascii="Arial" w:hAnsi="Arial" w:cs="Arial"/>
        </w:rPr>
      </w:pPr>
      <w:r w:rsidRPr="005A06DB">
        <w:rPr>
          <w:rFonts w:ascii="Arial" w:hAnsi="Arial" w:cs="Arial"/>
          <w:b/>
          <w:sz w:val="24"/>
          <w:szCs w:val="24"/>
          <w:u w:val="single"/>
        </w:rPr>
        <w:t>REPORTS TO:</w:t>
      </w:r>
      <w:r w:rsidRPr="005A06DB">
        <w:rPr>
          <w:rFonts w:ascii="Arial" w:hAnsi="Arial" w:cs="Arial"/>
          <w:sz w:val="24"/>
          <w:szCs w:val="24"/>
        </w:rPr>
        <w:t xml:space="preserve"> Director, Finance &amp; Administration</w:t>
      </w:r>
      <w:r w:rsidRPr="005A06DB">
        <w:rPr>
          <w:rFonts w:ascii="Arial" w:hAnsi="Arial" w:cs="Arial"/>
        </w:rPr>
        <w:t>.</w:t>
      </w:r>
    </w:p>
    <w:p w14:paraId="3526171B" w14:textId="77777777" w:rsidR="006A3290" w:rsidRPr="005A06DB" w:rsidRDefault="006A3290" w:rsidP="00F251FB">
      <w:pPr>
        <w:keepNext/>
        <w:spacing w:after="0" w:line="240" w:lineRule="auto"/>
        <w:jc w:val="both"/>
        <w:outlineLvl w:val="0"/>
        <w:rPr>
          <w:rFonts w:ascii="Arial" w:eastAsia="Times New Roman" w:hAnsi="Arial" w:cs="Arial"/>
          <w:b/>
          <w:sz w:val="24"/>
          <w:szCs w:val="20"/>
          <w:lang w:val="fr-BE" w:eastAsia="fr-FR"/>
        </w:rPr>
      </w:pPr>
      <w:r w:rsidRPr="005A06DB">
        <w:rPr>
          <w:rFonts w:ascii="Arial" w:eastAsia="Times New Roman" w:hAnsi="Arial" w:cs="Arial"/>
          <w:b/>
          <w:sz w:val="24"/>
          <w:szCs w:val="20"/>
          <w:lang w:val="fr-BE" w:eastAsia="fr-FR"/>
        </w:rPr>
        <w:t>RESPONSABILITES SPECIFIQUES</w:t>
      </w:r>
    </w:p>
    <w:p w14:paraId="11514359" w14:textId="77777777" w:rsidR="006A3290" w:rsidRPr="005A06DB" w:rsidRDefault="006A3290" w:rsidP="00F251FB">
      <w:pPr>
        <w:spacing w:after="0" w:line="240" w:lineRule="auto"/>
        <w:rPr>
          <w:rFonts w:ascii="Arial" w:eastAsia="Times New Roman" w:hAnsi="Arial" w:cs="Arial"/>
          <w:sz w:val="24"/>
          <w:szCs w:val="24"/>
          <w:lang w:val="fr-BE" w:eastAsia="fr-FR"/>
        </w:rPr>
      </w:pPr>
    </w:p>
    <w:p w14:paraId="75916D51"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Participer en collaboration avec la direction des projets à l’élaboration du plan annuel d’achat/acquisition</w:t>
      </w:r>
    </w:p>
    <w:p w14:paraId="671BC146"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 xml:space="preserve">Evaluer en collaboration avec la direction des projets les besoins en logistique et initier le processus des acquisitions des biens et services </w:t>
      </w:r>
    </w:p>
    <w:p w14:paraId="2ED27638"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 xml:space="preserve">Assurer la tenue des appels d’offre des biens et des services y compris les services de consultants selon le code de passation des marchés et les procédures des bailleurs </w:t>
      </w:r>
    </w:p>
    <w:p w14:paraId="5B0E0960"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Préparer tous les bons de commande afférents à l’acquisition des biens et services</w:t>
      </w:r>
    </w:p>
    <w:p w14:paraId="448A8935"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Tenir la commission de réception de toutes les livraisons liées à l’acquisition des biens et services</w:t>
      </w:r>
    </w:p>
    <w:p w14:paraId="11BE8E39"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Assurer l’application des procédures d’approvisionnement des biens et services dans chaque processus d’achat</w:t>
      </w:r>
    </w:p>
    <w:p w14:paraId="5662DD9F"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 xml:space="preserve">Coordonner le système d’approvisionnement des biens et services des projets y compris l’achat de carburant </w:t>
      </w:r>
    </w:p>
    <w:p w14:paraId="29DD1074"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 xml:space="preserve">Préparer les demandes d’exonération de TVA si besoin et les soumettre au bailleur de fonds pour traitement.  </w:t>
      </w:r>
    </w:p>
    <w:p w14:paraId="20CCF701"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lastRenderedPageBreak/>
        <w:t>Vérifier les factures et approuver la conformité des livraisons avec le bon de commande avant l’envoi pour paiement</w:t>
      </w:r>
    </w:p>
    <w:p w14:paraId="722C9210"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Assurer la tenue des références des fournisseurs et prestataires et une veille permanente sur l’évolution du marché et des fournisseurs prospection et négociation avec de nouveaux fournisseurs</w:t>
      </w:r>
    </w:p>
    <w:p w14:paraId="32EC7290"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Assurer les négociations avec les fournisseurs suivant les procédures d’achat des bailleurs et pour toutes les conditions de prix et de garanties relatives aux achats</w:t>
      </w:r>
    </w:p>
    <w:p w14:paraId="33F3D6CE"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Assurer le suivi de la fiche de demande de fournitures de bureaux et de produits d’entretien</w:t>
      </w:r>
    </w:p>
    <w:p w14:paraId="2C84642B"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Superviser la gestion des stocks ainsi que les inventaires périodiques.</w:t>
      </w:r>
    </w:p>
    <w:p w14:paraId="6E039C76"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Assurer le suivi des contrats de maintenance de l’entretien de tout le matériel et équipement</w:t>
      </w:r>
    </w:p>
    <w:p w14:paraId="1B9648B7"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Contrôler les arrivages des commandes internationales </w:t>
      </w:r>
    </w:p>
    <w:p w14:paraId="6F70530B"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z w:val="24"/>
          <w:szCs w:val="24"/>
          <w:lang w:val="fr-BE" w:eastAsia="fr-FR"/>
        </w:rPr>
        <w:t>Tenir à jour l’inventaire des biens du projet selon les normes de FHI 360</w:t>
      </w:r>
    </w:p>
    <w:p w14:paraId="432EC089" w14:textId="77777777" w:rsidR="006A3290" w:rsidRPr="005A06DB" w:rsidRDefault="006A3290" w:rsidP="006A3290">
      <w:pPr>
        <w:widowControl w:val="0"/>
        <w:numPr>
          <w:ilvl w:val="0"/>
          <w:numId w:val="8"/>
        </w:numPr>
        <w:tabs>
          <w:tab w:val="left" w:pos="-720"/>
          <w:tab w:val="left" w:pos="0"/>
        </w:tabs>
        <w:suppressAutoHyphens/>
        <w:spacing w:after="0" w:line="240" w:lineRule="auto"/>
        <w:jc w:val="both"/>
        <w:rPr>
          <w:rFonts w:ascii="Arial" w:eastAsia="Times New Roman" w:hAnsi="Arial" w:cs="Arial"/>
          <w:spacing w:val="-3"/>
          <w:sz w:val="24"/>
          <w:szCs w:val="24"/>
          <w:lang w:val="fr-FR" w:eastAsia="fr-FR"/>
        </w:rPr>
      </w:pPr>
      <w:r w:rsidRPr="005A06DB">
        <w:rPr>
          <w:rFonts w:ascii="Arial" w:eastAsia="Times New Roman" w:hAnsi="Arial" w:cs="Arial"/>
          <w:spacing w:val="-3"/>
          <w:sz w:val="24"/>
          <w:szCs w:val="24"/>
          <w:lang w:val="fr-FR" w:eastAsia="fr-FR"/>
        </w:rPr>
        <w:t xml:space="preserve">En relation avec les chauffeurs, veiller au renouvellement dans les délais des demandes </w:t>
      </w:r>
      <w:r w:rsidRPr="005A06DB">
        <w:rPr>
          <w:rFonts w:ascii="Arial" w:eastAsia="Times New Roman" w:hAnsi="Arial" w:cs="Arial"/>
          <w:color w:val="000000"/>
          <w:spacing w:val="-3"/>
          <w:sz w:val="24"/>
          <w:szCs w:val="24"/>
          <w:lang w:val="fr-FR" w:eastAsia="fr-FR"/>
        </w:rPr>
        <w:t xml:space="preserve">d’admission temporaires </w:t>
      </w:r>
      <w:r w:rsidRPr="005A06DB">
        <w:rPr>
          <w:rFonts w:ascii="Arial" w:eastAsia="Times New Roman" w:hAnsi="Arial" w:cs="Arial"/>
          <w:spacing w:val="-3"/>
          <w:sz w:val="24"/>
          <w:szCs w:val="24"/>
          <w:lang w:val="fr-FR" w:eastAsia="fr-FR"/>
        </w:rPr>
        <w:t xml:space="preserve">et aux polices d’assurance des véhicules </w:t>
      </w:r>
    </w:p>
    <w:p w14:paraId="739D2534" w14:textId="77777777" w:rsidR="006A3290" w:rsidRPr="005A06DB" w:rsidRDefault="006A3290" w:rsidP="006A3290">
      <w:pPr>
        <w:numPr>
          <w:ilvl w:val="0"/>
          <w:numId w:val="8"/>
        </w:numPr>
        <w:spacing w:after="0" w:line="240" w:lineRule="auto"/>
        <w:jc w:val="both"/>
        <w:rPr>
          <w:rFonts w:ascii="Arial" w:eastAsia="Times New Roman" w:hAnsi="Arial" w:cs="Arial"/>
          <w:sz w:val="24"/>
          <w:szCs w:val="24"/>
          <w:lang w:val="fr-BE" w:eastAsia="fr-FR"/>
        </w:rPr>
      </w:pPr>
      <w:r w:rsidRPr="005A06DB">
        <w:rPr>
          <w:rFonts w:ascii="Arial" w:eastAsia="Times New Roman" w:hAnsi="Arial" w:cs="Arial"/>
          <w:spacing w:val="-3"/>
          <w:sz w:val="24"/>
          <w:szCs w:val="24"/>
          <w:lang w:val="fr-FR" w:eastAsia="fr-FR"/>
        </w:rPr>
        <w:t>De manière générale, être en mesure d’e</w:t>
      </w:r>
      <w:r w:rsidRPr="005A06DB">
        <w:rPr>
          <w:rFonts w:ascii="Arial" w:eastAsia="Times New Roman" w:hAnsi="Arial" w:cs="Arial"/>
          <w:sz w:val="24"/>
          <w:szCs w:val="24"/>
          <w:lang w:val="fr-FR" w:eastAsia="fr-FR"/>
        </w:rPr>
        <w:t>ffectuer toute autre tâche demandée par le superviseur pour le bon fonctionnement des services</w:t>
      </w:r>
    </w:p>
    <w:p w14:paraId="6EA92922" w14:textId="77777777" w:rsidR="006A3290" w:rsidRPr="005A06DB" w:rsidRDefault="006A3290" w:rsidP="00216F8C">
      <w:pPr>
        <w:pStyle w:val="Heading1"/>
        <w:jc w:val="both"/>
        <w:rPr>
          <w:rFonts w:ascii="Arial" w:hAnsi="Arial" w:cs="Arial"/>
          <w:b w:val="0"/>
        </w:rPr>
      </w:pPr>
    </w:p>
    <w:p w14:paraId="6A9BF742" w14:textId="77777777" w:rsidR="006A3290" w:rsidRPr="005A06DB" w:rsidRDefault="006A3290" w:rsidP="00216F8C">
      <w:pPr>
        <w:pStyle w:val="Heading1"/>
        <w:jc w:val="both"/>
        <w:rPr>
          <w:rFonts w:ascii="Arial" w:hAnsi="Arial" w:cs="Arial"/>
          <w:bCs/>
          <w:lang w:val="en-US"/>
        </w:rPr>
      </w:pPr>
      <w:r w:rsidRPr="005A06DB">
        <w:rPr>
          <w:rFonts w:ascii="Arial" w:hAnsi="Arial" w:cs="Arial"/>
          <w:bCs/>
          <w:lang w:val="en-US"/>
        </w:rPr>
        <w:t xml:space="preserve">Qualifications </w:t>
      </w:r>
      <w:proofErr w:type="spellStart"/>
      <w:r w:rsidRPr="005A06DB">
        <w:rPr>
          <w:rFonts w:ascii="Arial" w:hAnsi="Arial" w:cs="Arial"/>
          <w:bCs/>
          <w:lang w:val="en-US"/>
        </w:rPr>
        <w:t>requises</w:t>
      </w:r>
      <w:proofErr w:type="spellEnd"/>
      <w:r w:rsidRPr="005A06DB">
        <w:rPr>
          <w:rFonts w:ascii="Arial" w:hAnsi="Arial" w:cs="Arial"/>
          <w:bCs/>
          <w:lang w:val="en-US"/>
        </w:rPr>
        <w:t>:</w:t>
      </w:r>
    </w:p>
    <w:p w14:paraId="7C698D31"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r w:rsidRPr="005A06DB">
        <w:rPr>
          <w:rFonts w:ascii="Arial" w:hAnsi="Arial" w:cs="Arial"/>
          <w:sz w:val="24"/>
          <w:szCs w:val="24"/>
          <w:lang w:val="fr-BE"/>
        </w:rPr>
        <w:t xml:space="preserve">Généralement 5-7 ans d'expérience en gestion </w:t>
      </w:r>
      <w:proofErr w:type="spellStart"/>
      <w:r w:rsidRPr="005A06DB">
        <w:rPr>
          <w:rFonts w:ascii="Arial" w:hAnsi="Arial" w:cs="Arial"/>
          <w:sz w:val="24"/>
          <w:szCs w:val="24"/>
          <w:lang w:val="fr-BE"/>
        </w:rPr>
        <w:t>procurement</w:t>
      </w:r>
      <w:proofErr w:type="spellEnd"/>
      <w:r w:rsidRPr="005A06DB">
        <w:rPr>
          <w:rFonts w:ascii="Arial" w:hAnsi="Arial" w:cs="Arial"/>
          <w:sz w:val="24"/>
          <w:szCs w:val="24"/>
          <w:lang w:val="fr-BE"/>
        </w:rPr>
        <w:t xml:space="preserve"> des projets ;</w:t>
      </w:r>
    </w:p>
    <w:p w14:paraId="785A986B"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r w:rsidRPr="005A06DB">
        <w:rPr>
          <w:rFonts w:ascii="Arial" w:hAnsi="Arial" w:cs="Arial"/>
          <w:sz w:val="24"/>
          <w:szCs w:val="24"/>
          <w:lang w:val="fr-BE"/>
        </w:rPr>
        <w:t>Expérience des acquisitions avec les bailleurs comme l’USAID, CDC</w:t>
      </w:r>
    </w:p>
    <w:p w14:paraId="46963862"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proofErr w:type="spellStart"/>
      <w:r w:rsidRPr="005A06DB">
        <w:rPr>
          <w:rFonts w:ascii="Arial" w:hAnsi="Arial" w:cs="Arial"/>
          <w:sz w:val="24"/>
          <w:szCs w:val="24"/>
          <w:lang w:val="fr-BE"/>
        </w:rPr>
        <w:t>Etre</w:t>
      </w:r>
      <w:proofErr w:type="spellEnd"/>
      <w:r w:rsidRPr="005A06DB">
        <w:rPr>
          <w:rFonts w:ascii="Arial" w:hAnsi="Arial" w:cs="Arial"/>
          <w:sz w:val="24"/>
          <w:szCs w:val="24"/>
          <w:lang w:val="fr-BE"/>
        </w:rPr>
        <w:t xml:space="preserve"> titulaire d’un diplôme bac +4 en gestion ou diplôme équivalent ;</w:t>
      </w:r>
    </w:p>
    <w:p w14:paraId="0BFDD6A8"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proofErr w:type="spellStart"/>
      <w:r w:rsidRPr="005A06DB">
        <w:rPr>
          <w:rFonts w:ascii="Arial" w:hAnsi="Arial" w:cs="Arial"/>
          <w:sz w:val="24"/>
          <w:szCs w:val="24"/>
          <w:lang w:val="fr-BE"/>
        </w:rPr>
        <w:t>Etre</w:t>
      </w:r>
      <w:proofErr w:type="spellEnd"/>
      <w:r w:rsidRPr="005A06DB">
        <w:rPr>
          <w:rFonts w:ascii="Arial" w:hAnsi="Arial" w:cs="Arial"/>
          <w:sz w:val="24"/>
          <w:szCs w:val="24"/>
          <w:lang w:val="fr-BE"/>
        </w:rPr>
        <w:t xml:space="preserve"> capable de parler et d’écrire le français et anglais correctement ; </w:t>
      </w:r>
    </w:p>
    <w:p w14:paraId="24209059"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r w:rsidRPr="005A06DB">
        <w:rPr>
          <w:rFonts w:ascii="Arial" w:hAnsi="Arial" w:cs="Arial"/>
          <w:sz w:val="24"/>
          <w:szCs w:val="24"/>
          <w:lang w:val="fr-BE"/>
        </w:rPr>
        <w:t>Avoir de bonnes qualités de communication ;</w:t>
      </w:r>
    </w:p>
    <w:p w14:paraId="104E6B58"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r w:rsidRPr="005A06DB">
        <w:rPr>
          <w:rFonts w:ascii="Arial" w:hAnsi="Arial" w:cs="Arial"/>
          <w:sz w:val="24"/>
          <w:szCs w:val="24"/>
          <w:lang w:val="fr-BE"/>
        </w:rPr>
        <w:t>Avoir des aptitudes d’utilisation de l’outil informatique</w:t>
      </w:r>
    </w:p>
    <w:p w14:paraId="2B78CD9C"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r w:rsidRPr="005A06DB">
        <w:rPr>
          <w:rFonts w:ascii="Arial" w:hAnsi="Arial" w:cs="Arial"/>
          <w:sz w:val="24"/>
          <w:szCs w:val="24"/>
          <w:lang w:val="fr-BE"/>
        </w:rPr>
        <w:t>Avoir un sens de responsabilités ;</w:t>
      </w:r>
    </w:p>
    <w:p w14:paraId="5474ADD1" w14:textId="77777777" w:rsidR="006A3290" w:rsidRPr="005A06DB" w:rsidRDefault="006A3290" w:rsidP="006A3290">
      <w:pPr>
        <w:numPr>
          <w:ilvl w:val="0"/>
          <w:numId w:val="9"/>
        </w:numPr>
        <w:spacing w:after="0" w:line="240" w:lineRule="auto"/>
        <w:jc w:val="both"/>
        <w:rPr>
          <w:rFonts w:ascii="Arial" w:hAnsi="Arial" w:cs="Arial"/>
          <w:sz w:val="24"/>
          <w:szCs w:val="24"/>
          <w:lang w:val="fr-BE"/>
        </w:rPr>
      </w:pPr>
      <w:r w:rsidRPr="005A06DB">
        <w:rPr>
          <w:rFonts w:ascii="Arial" w:hAnsi="Arial" w:cs="Arial"/>
          <w:sz w:val="24"/>
          <w:szCs w:val="24"/>
          <w:lang w:val="fr-BE"/>
        </w:rPr>
        <w:t>Pouvoir entretenir au service un esprit d’équipe pour le bon fonctionnement de la mission.</w:t>
      </w:r>
    </w:p>
    <w:p w14:paraId="1B3D0418" w14:textId="77777777" w:rsidR="006A3290" w:rsidRPr="005A06DB" w:rsidRDefault="006A3290" w:rsidP="00216F8C">
      <w:pPr>
        <w:spacing w:after="0" w:line="240" w:lineRule="auto"/>
        <w:ind w:left="720"/>
        <w:jc w:val="both"/>
        <w:rPr>
          <w:rFonts w:ascii="Arial" w:hAnsi="Arial" w:cs="Arial"/>
          <w:lang w:val="fr-BE"/>
        </w:rPr>
      </w:pPr>
    </w:p>
    <w:p w14:paraId="0ED2C60B" w14:textId="77777777" w:rsidR="006A3290" w:rsidRPr="005A06DB" w:rsidRDefault="006A3290" w:rsidP="00D660AE">
      <w:pPr>
        <w:rPr>
          <w:rFonts w:ascii="Arial" w:eastAsia="Times New Roman" w:hAnsi="Arial" w:cs="Arial"/>
          <w:sz w:val="24"/>
          <w:szCs w:val="24"/>
          <w:lang w:val="fr-FR" w:eastAsia="fr-FR"/>
        </w:rPr>
      </w:pPr>
      <w:r w:rsidRPr="005A06DB">
        <w:rPr>
          <w:rFonts w:ascii="Arial" w:eastAsia="Calibri" w:hAnsi="Arial" w:cs="Arial"/>
          <w:b/>
          <w:sz w:val="24"/>
          <w:szCs w:val="24"/>
          <w:lang w:val="fr-FR"/>
        </w:rPr>
        <w:t>Dossier à Fournir</w:t>
      </w:r>
      <w:r w:rsidRPr="005A06DB">
        <w:rPr>
          <w:rFonts w:ascii="Arial" w:eastAsia="Calibri" w:hAnsi="Arial" w:cs="Arial"/>
          <w:sz w:val="24"/>
          <w:szCs w:val="24"/>
          <w:lang w:val="fr-FR"/>
        </w:rPr>
        <w:t xml:space="preserve"> : </w:t>
      </w:r>
      <w:r w:rsidRPr="005A06DB">
        <w:rPr>
          <w:rFonts w:ascii="Arial" w:eastAsia="Times New Roman" w:hAnsi="Arial" w:cs="Arial"/>
          <w:sz w:val="24"/>
          <w:szCs w:val="24"/>
          <w:lang w:val="fr-FR" w:eastAsia="fr-FR"/>
        </w:rPr>
        <w:t>les dossiers de candidatures doivent comporter :</w:t>
      </w:r>
    </w:p>
    <w:p w14:paraId="470445C0" w14:textId="77777777" w:rsidR="006A3290" w:rsidRPr="005A06DB" w:rsidRDefault="006A3290" w:rsidP="00D660AE">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Une lettre de motivation mentionnant le titre du poste plus la prétention salariale</w:t>
      </w:r>
    </w:p>
    <w:p w14:paraId="09F4A19B" w14:textId="77777777" w:rsidR="006A3290" w:rsidRPr="005A06DB" w:rsidRDefault="006A3290" w:rsidP="00D660AE">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Un CV détaillé mis à jour ;</w:t>
      </w:r>
    </w:p>
    <w:p w14:paraId="08E87C65" w14:textId="77777777" w:rsidR="006A3290" w:rsidRPr="005A06DB" w:rsidRDefault="006A3290" w:rsidP="00D660AE">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Les copies certifiées des diplômes et attestations de travail ;</w:t>
      </w:r>
    </w:p>
    <w:p w14:paraId="59F8F44C" w14:textId="77777777" w:rsidR="006A3290" w:rsidRPr="005A06DB" w:rsidRDefault="006A3290" w:rsidP="00D660AE">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Les contacts de deux références professionnelles (de préférence les Superviseurs directs) ;</w:t>
      </w:r>
    </w:p>
    <w:p w14:paraId="3EC0FDFF" w14:textId="77777777" w:rsidR="006A3290" w:rsidRPr="005A06DB" w:rsidRDefault="006A3290" w:rsidP="00D660AE">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 xml:space="preserve">FHI360 offre un environnement de travail inclusif et donne une opportunité égale sans distinctions de race, âge, sexe, ethnie et Religion. </w:t>
      </w:r>
    </w:p>
    <w:p w14:paraId="0CDCF92E" w14:textId="6BCFF491" w:rsidR="006A3290" w:rsidRDefault="006A3290" w:rsidP="00D660AE">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Les candidatures des femmes et des personnes handicapées sont vivement encouragées.</w:t>
      </w:r>
    </w:p>
    <w:p w14:paraId="23E6422F" w14:textId="77777777" w:rsidR="00D74220" w:rsidRDefault="00D74220" w:rsidP="00D660AE">
      <w:pPr>
        <w:rPr>
          <w:rFonts w:ascii="Arial" w:eastAsia="Times New Roman" w:hAnsi="Arial" w:cs="Arial"/>
          <w:sz w:val="24"/>
          <w:szCs w:val="24"/>
          <w:lang w:val="fr-FR" w:eastAsia="fr-FR"/>
        </w:rPr>
      </w:pPr>
    </w:p>
    <w:p w14:paraId="1380F224" w14:textId="77777777" w:rsidR="00D74220" w:rsidRPr="00D07E4C" w:rsidRDefault="00D74220" w:rsidP="00D74220">
      <w:pPr>
        <w:rPr>
          <w:rFonts w:ascii="Arial" w:hAnsi="Arial" w:cs="Arial"/>
          <w:b/>
          <w:bCs/>
          <w:sz w:val="24"/>
          <w:szCs w:val="24"/>
          <w:lang w:val="fr-FR"/>
        </w:rPr>
      </w:pPr>
      <w:r w:rsidRPr="00D07E4C">
        <w:rPr>
          <w:rFonts w:ascii="Arial" w:hAnsi="Arial" w:cs="Arial"/>
          <w:b/>
          <w:bCs/>
          <w:sz w:val="24"/>
          <w:szCs w:val="24"/>
          <w:lang w:val="fr-FR"/>
        </w:rPr>
        <w:lastRenderedPageBreak/>
        <w:t xml:space="preserve">Pour postuler </w:t>
      </w:r>
    </w:p>
    <w:p w14:paraId="54D61DD4" w14:textId="77777777" w:rsidR="00D74220" w:rsidRPr="00D07E4C" w:rsidRDefault="00D74220" w:rsidP="00D74220">
      <w:pPr>
        <w:rPr>
          <w:rFonts w:ascii="Arial" w:hAnsi="Arial" w:cs="Arial"/>
          <w:sz w:val="24"/>
          <w:szCs w:val="24"/>
          <w:lang w:val="fr-FR"/>
        </w:rPr>
      </w:pPr>
    </w:p>
    <w:p w14:paraId="3543242F" w14:textId="65DDAD2B" w:rsidR="00D74220" w:rsidRPr="00860388" w:rsidRDefault="00D74220" w:rsidP="00D74220">
      <w:pPr>
        <w:rPr>
          <w:rFonts w:ascii="Arial" w:hAnsi="Arial" w:cs="Arial"/>
          <w:sz w:val="24"/>
          <w:szCs w:val="24"/>
          <w:lang w:val="fr-FR"/>
        </w:rPr>
      </w:pPr>
      <w:r w:rsidRPr="00D07E4C">
        <w:rPr>
          <w:rFonts w:ascii="Arial" w:hAnsi="Arial" w:cs="Arial"/>
          <w:sz w:val="24"/>
          <w:szCs w:val="24"/>
          <w:lang w:val="fr-FR"/>
        </w:rPr>
        <w:t xml:space="preserve">Veuillez soumettre votre candidature, accompagnée d'un CV, à l'adresse électronique suivante : </w:t>
      </w:r>
      <w:hyperlink r:id="rId11" w:history="1">
        <w:r w:rsidRPr="00E72239">
          <w:rPr>
            <w:rStyle w:val="Hyperlink"/>
            <w:rFonts w:ascii="Arial" w:hAnsi="Arial" w:cs="Arial"/>
            <w:sz w:val="24"/>
            <w:szCs w:val="24"/>
            <w:lang w:val="fr-FR"/>
          </w:rPr>
          <w:t>Morocco.ISED@fhi360.org</w:t>
        </w:r>
      </w:hyperlink>
      <w:r>
        <w:rPr>
          <w:rFonts w:ascii="Arial" w:hAnsi="Arial" w:cs="Arial"/>
          <w:sz w:val="24"/>
          <w:szCs w:val="24"/>
          <w:lang w:val="fr-FR"/>
        </w:rPr>
        <w:t xml:space="preserve"> </w:t>
      </w:r>
      <w:r w:rsidRPr="00D07E4C">
        <w:rPr>
          <w:rFonts w:ascii="Arial" w:hAnsi="Arial" w:cs="Arial"/>
          <w:sz w:val="24"/>
          <w:szCs w:val="24"/>
          <w:lang w:val="fr-FR"/>
        </w:rPr>
        <w:t>et mettez dans l'objet de votre courriel de : "</w:t>
      </w:r>
      <w:proofErr w:type="spellStart"/>
      <w:r w:rsidR="00D94AB8">
        <w:rPr>
          <w:rFonts w:ascii="Arial" w:hAnsi="Arial" w:cs="Arial"/>
          <w:sz w:val="24"/>
          <w:szCs w:val="24"/>
          <w:lang w:val="fr-FR"/>
        </w:rPr>
        <w:t>Procurement</w:t>
      </w:r>
      <w:proofErr w:type="spellEnd"/>
      <w:r w:rsidR="00D94AB8">
        <w:rPr>
          <w:rFonts w:ascii="Arial" w:hAnsi="Arial" w:cs="Arial"/>
          <w:sz w:val="24"/>
          <w:szCs w:val="24"/>
          <w:lang w:val="fr-FR"/>
        </w:rPr>
        <w:t xml:space="preserve"> &amp; </w:t>
      </w:r>
      <w:proofErr w:type="spellStart"/>
      <w:r w:rsidR="00D94AB8">
        <w:rPr>
          <w:rFonts w:ascii="Arial" w:hAnsi="Arial" w:cs="Arial"/>
          <w:sz w:val="24"/>
          <w:szCs w:val="24"/>
          <w:lang w:val="fr-FR"/>
        </w:rPr>
        <w:t>Logistics</w:t>
      </w:r>
      <w:proofErr w:type="spellEnd"/>
      <w:r w:rsidR="00D94AB8">
        <w:rPr>
          <w:rFonts w:ascii="Arial" w:hAnsi="Arial" w:cs="Arial"/>
          <w:sz w:val="24"/>
          <w:szCs w:val="24"/>
          <w:lang w:val="fr-FR"/>
        </w:rPr>
        <w:t xml:space="preserve"> Manager</w:t>
      </w:r>
      <w:r w:rsidRPr="00D07E4C">
        <w:rPr>
          <w:rFonts w:ascii="Arial" w:hAnsi="Arial" w:cs="Arial"/>
          <w:sz w:val="24"/>
          <w:szCs w:val="24"/>
          <w:lang w:val="fr-FR"/>
        </w:rPr>
        <w:t>"</w:t>
      </w:r>
    </w:p>
    <w:p w14:paraId="414237F6" w14:textId="77777777" w:rsidR="00D74220" w:rsidRPr="00D07E4C" w:rsidRDefault="00D74220" w:rsidP="00D74220">
      <w:pPr>
        <w:rPr>
          <w:rFonts w:ascii="Arial" w:hAnsi="Arial" w:cs="Arial"/>
          <w:sz w:val="24"/>
          <w:szCs w:val="24"/>
          <w:lang w:val="fr-FR"/>
        </w:rPr>
      </w:pPr>
    </w:p>
    <w:p w14:paraId="2469ABC4" w14:textId="77777777" w:rsidR="00D74220" w:rsidRPr="00393829" w:rsidRDefault="00D74220" w:rsidP="00D74220">
      <w:pPr>
        <w:tabs>
          <w:tab w:val="left" w:pos="1800"/>
        </w:tabs>
        <w:rPr>
          <w:rFonts w:ascii="Arial" w:eastAsia="Times New Roman" w:hAnsi="Arial" w:cs="Arial"/>
          <w:b/>
          <w:noProof/>
          <w:lang w:val="fr-FR" w:bidi="en-US"/>
        </w:rPr>
      </w:pPr>
      <w:r w:rsidRPr="00860388">
        <w:rPr>
          <w:rFonts w:ascii="Arial" w:hAnsi="Arial" w:cs="Arial"/>
          <w:b/>
          <w:sz w:val="24"/>
          <w:szCs w:val="24"/>
          <w:u w:val="single"/>
          <w:lang w:val="fr-FR"/>
        </w:rPr>
        <w:t>NB</w:t>
      </w:r>
      <w:r w:rsidRPr="00860388">
        <w:rPr>
          <w:rFonts w:ascii="Arial" w:hAnsi="Arial" w:cs="Arial"/>
          <w:sz w:val="24"/>
          <w:szCs w:val="24"/>
          <w:lang w:val="fr-FR"/>
        </w:rPr>
        <w:t> : Seul(e)s les candidat(e)s présélectionné(e)s seront convoqué(e)s pour les interviews. Les dossiers de candidatures ne seront pas retournés.</w:t>
      </w:r>
    </w:p>
    <w:p w14:paraId="5E6FD819" w14:textId="22D0846A" w:rsidR="006A3290" w:rsidRDefault="006A3290" w:rsidP="00860388">
      <w:pPr>
        <w:spacing w:before="100" w:beforeAutospacing="1" w:after="100" w:afterAutospacing="1" w:line="240" w:lineRule="auto"/>
        <w:rPr>
          <w:rFonts w:ascii="Arial" w:hAnsi="Arial" w:cs="Arial"/>
          <w:sz w:val="24"/>
          <w:szCs w:val="24"/>
          <w:lang w:val="fr-FR"/>
        </w:rPr>
      </w:pPr>
    </w:p>
    <w:p w14:paraId="02FFD992" w14:textId="2C4A5A88" w:rsidR="00393829" w:rsidRDefault="00393829" w:rsidP="00860388">
      <w:pPr>
        <w:spacing w:before="100" w:beforeAutospacing="1" w:after="100" w:afterAutospacing="1" w:line="240" w:lineRule="auto"/>
        <w:rPr>
          <w:rFonts w:ascii="Arial" w:hAnsi="Arial" w:cs="Arial"/>
          <w:sz w:val="24"/>
          <w:szCs w:val="24"/>
          <w:lang w:val="fr-FR"/>
        </w:rPr>
      </w:pPr>
    </w:p>
    <w:p w14:paraId="3B7FD87E" w14:textId="32A13663" w:rsidR="00393829" w:rsidRDefault="00393829" w:rsidP="00860388">
      <w:pPr>
        <w:spacing w:before="100" w:beforeAutospacing="1" w:after="100" w:afterAutospacing="1" w:line="240" w:lineRule="auto"/>
        <w:rPr>
          <w:rFonts w:ascii="Arial" w:hAnsi="Arial" w:cs="Arial"/>
          <w:sz w:val="24"/>
          <w:szCs w:val="24"/>
          <w:lang w:val="fr-FR"/>
        </w:rPr>
      </w:pPr>
    </w:p>
    <w:p w14:paraId="6DB03AEB" w14:textId="1CD14A1A" w:rsidR="00393829" w:rsidRDefault="00393829" w:rsidP="00860388">
      <w:pPr>
        <w:spacing w:before="100" w:beforeAutospacing="1" w:after="100" w:afterAutospacing="1" w:line="240" w:lineRule="auto"/>
        <w:rPr>
          <w:rFonts w:ascii="Arial" w:hAnsi="Arial" w:cs="Arial"/>
          <w:sz w:val="24"/>
          <w:szCs w:val="24"/>
          <w:lang w:val="fr-FR"/>
        </w:rPr>
      </w:pPr>
    </w:p>
    <w:p w14:paraId="24147D52" w14:textId="41187D45" w:rsidR="00393829" w:rsidRDefault="00393829" w:rsidP="00860388">
      <w:pPr>
        <w:spacing w:before="100" w:beforeAutospacing="1" w:after="100" w:afterAutospacing="1" w:line="240" w:lineRule="auto"/>
        <w:rPr>
          <w:rFonts w:ascii="Arial" w:hAnsi="Arial" w:cs="Arial"/>
          <w:sz w:val="24"/>
          <w:szCs w:val="24"/>
          <w:lang w:val="fr-FR"/>
        </w:rPr>
      </w:pPr>
    </w:p>
    <w:p w14:paraId="638A88AC" w14:textId="54AA08B2" w:rsidR="00393829" w:rsidRDefault="00393829" w:rsidP="00860388">
      <w:pPr>
        <w:spacing w:before="100" w:beforeAutospacing="1" w:after="100" w:afterAutospacing="1" w:line="240" w:lineRule="auto"/>
        <w:rPr>
          <w:rFonts w:ascii="Arial" w:hAnsi="Arial" w:cs="Arial"/>
          <w:sz w:val="24"/>
          <w:szCs w:val="24"/>
          <w:lang w:val="fr-FR"/>
        </w:rPr>
      </w:pPr>
    </w:p>
    <w:p w14:paraId="1A1C892E" w14:textId="53C76E7F" w:rsidR="00393829" w:rsidRDefault="00393829" w:rsidP="00860388">
      <w:pPr>
        <w:spacing w:before="100" w:beforeAutospacing="1" w:after="100" w:afterAutospacing="1" w:line="240" w:lineRule="auto"/>
        <w:rPr>
          <w:rFonts w:ascii="Arial" w:hAnsi="Arial" w:cs="Arial"/>
          <w:sz w:val="24"/>
          <w:szCs w:val="24"/>
          <w:lang w:val="fr-FR"/>
        </w:rPr>
      </w:pPr>
    </w:p>
    <w:p w14:paraId="24E6CE3D" w14:textId="4582B44E" w:rsidR="00393829" w:rsidRDefault="00393829" w:rsidP="00860388">
      <w:pPr>
        <w:spacing w:before="100" w:beforeAutospacing="1" w:after="100" w:afterAutospacing="1" w:line="240" w:lineRule="auto"/>
        <w:rPr>
          <w:rFonts w:ascii="Arial" w:hAnsi="Arial" w:cs="Arial"/>
          <w:sz w:val="24"/>
          <w:szCs w:val="24"/>
          <w:lang w:val="fr-FR"/>
        </w:rPr>
      </w:pPr>
    </w:p>
    <w:p w14:paraId="424BEC60" w14:textId="75B8091F" w:rsidR="00393829" w:rsidRDefault="00393829" w:rsidP="00860388">
      <w:pPr>
        <w:spacing w:before="100" w:beforeAutospacing="1" w:after="100" w:afterAutospacing="1" w:line="240" w:lineRule="auto"/>
        <w:rPr>
          <w:rFonts w:ascii="Arial" w:hAnsi="Arial" w:cs="Arial"/>
          <w:sz w:val="24"/>
          <w:szCs w:val="24"/>
          <w:lang w:val="fr-FR"/>
        </w:rPr>
      </w:pPr>
    </w:p>
    <w:p w14:paraId="3042D9D5" w14:textId="0FAB85B1" w:rsidR="00393829" w:rsidRDefault="00393829" w:rsidP="00860388">
      <w:pPr>
        <w:spacing w:before="100" w:beforeAutospacing="1" w:after="100" w:afterAutospacing="1" w:line="240" w:lineRule="auto"/>
        <w:rPr>
          <w:rFonts w:ascii="Arial" w:hAnsi="Arial" w:cs="Arial"/>
          <w:sz w:val="24"/>
          <w:szCs w:val="24"/>
          <w:lang w:val="fr-FR"/>
        </w:rPr>
      </w:pPr>
    </w:p>
    <w:p w14:paraId="42348B73" w14:textId="74D6A4CC" w:rsidR="00393829" w:rsidRDefault="00393829" w:rsidP="00860388">
      <w:pPr>
        <w:spacing w:before="100" w:beforeAutospacing="1" w:after="100" w:afterAutospacing="1" w:line="240" w:lineRule="auto"/>
        <w:rPr>
          <w:rFonts w:ascii="Arial" w:hAnsi="Arial" w:cs="Arial"/>
          <w:sz w:val="24"/>
          <w:szCs w:val="24"/>
          <w:lang w:val="fr-FR"/>
        </w:rPr>
      </w:pPr>
    </w:p>
    <w:p w14:paraId="697D2722" w14:textId="01533B77" w:rsidR="00393829" w:rsidRDefault="00393829" w:rsidP="00860388">
      <w:pPr>
        <w:spacing w:before="100" w:beforeAutospacing="1" w:after="100" w:afterAutospacing="1" w:line="240" w:lineRule="auto"/>
        <w:rPr>
          <w:rFonts w:ascii="Arial" w:hAnsi="Arial" w:cs="Arial"/>
          <w:sz w:val="24"/>
          <w:szCs w:val="24"/>
          <w:lang w:val="fr-FR"/>
        </w:rPr>
      </w:pPr>
    </w:p>
    <w:p w14:paraId="711CFE39" w14:textId="0051C12E" w:rsidR="00393829" w:rsidRDefault="00393829" w:rsidP="00860388">
      <w:pPr>
        <w:spacing w:before="100" w:beforeAutospacing="1" w:after="100" w:afterAutospacing="1" w:line="240" w:lineRule="auto"/>
        <w:rPr>
          <w:rFonts w:ascii="Arial" w:hAnsi="Arial" w:cs="Arial"/>
          <w:sz w:val="24"/>
          <w:szCs w:val="24"/>
          <w:lang w:val="fr-FR"/>
        </w:rPr>
      </w:pPr>
    </w:p>
    <w:p w14:paraId="5B6CB316" w14:textId="741F47BB" w:rsidR="00393829" w:rsidRDefault="00393829" w:rsidP="00860388">
      <w:pPr>
        <w:spacing w:before="100" w:beforeAutospacing="1" w:after="100" w:afterAutospacing="1" w:line="240" w:lineRule="auto"/>
        <w:rPr>
          <w:rFonts w:ascii="Arial" w:hAnsi="Arial" w:cs="Arial"/>
          <w:sz w:val="24"/>
          <w:szCs w:val="24"/>
          <w:lang w:val="fr-FR"/>
        </w:rPr>
      </w:pPr>
    </w:p>
    <w:p w14:paraId="3A354782" w14:textId="290511C2" w:rsidR="00393829" w:rsidRDefault="00393829" w:rsidP="00860388">
      <w:pPr>
        <w:spacing w:before="100" w:beforeAutospacing="1" w:after="100" w:afterAutospacing="1" w:line="240" w:lineRule="auto"/>
        <w:rPr>
          <w:rFonts w:ascii="Arial" w:hAnsi="Arial" w:cs="Arial"/>
          <w:sz w:val="24"/>
          <w:szCs w:val="24"/>
          <w:lang w:val="fr-FR"/>
        </w:rPr>
      </w:pPr>
    </w:p>
    <w:p w14:paraId="68674D34" w14:textId="77777777" w:rsidR="00393829" w:rsidRPr="005A06DB" w:rsidRDefault="00393829" w:rsidP="00860388">
      <w:pPr>
        <w:spacing w:before="100" w:beforeAutospacing="1" w:after="100" w:afterAutospacing="1" w:line="240" w:lineRule="auto"/>
        <w:rPr>
          <w:rFonts w:ascii="Arial" w:hAnsi="Arial" w:cs="Arial"/>
          <w:sz w:val="24"/>
          <w:szCs w:val="24"/>
          <w:lang w:val="fr-FR"/>
        </w:rPr>
      </w:pPr>
    </w:p>
    <w:p w14:paraId="66823DFE" w14:textId="77777777" w:rsidR="006A3290" w:rsidRPr="005A06DB" w:rsidRDefault="006A3290" w:rsidP="00C14830">
      <w:pPr>
        <w:tabs>
          <w:tab w:val="center" w:pos="4153"/>
          <w:tab w:val="right" w:pos="8306"/>
        </w:tabs>
        <w:suppressAutoHyphens/>
        <w:jc w:val="center"/>
        <w:rPr>
          <w:rFonts w:ascii="Arial" w:eastAsia="Times New Roman" w:hAnsi="Arial" w:cs="Arial"/>
          <w:b/>
          <w:smallCaps/>
          <w:lang w:eastAsia="ar-SA"/>
        </w:rPr>
      </w:pPr>
      <w:r w:rsidRPr="005A06DB">
        <w:rPr>
          <w:rFonts w:ascii="Arial" w:hAnsi="Arial" w:cs="Arial"/>
          <w:noProof/>
          <w:lang w:eastAsia="fr-FR"/>
        </w:rPr>
        <w:lastRenderedPageBreak/>
        <w:drawing>
          <wp:inline distT="0" distB="0" distL="0" distR="0" wp14:anchorId="2EE5E1A0" wp14:editId="440D87E6">
            <wp:extent cx="1573634" cy="657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360 logo_horizonal.JPG"/>
                    <pic:cNvPicPr/>
                  </pic:nvPicPr>
                  <pic:blipFill>
                    <a:blip r:embed="rId9">
                      <a:extLst>
                        <a:ext uri="{28A0092B-C50C-407E-A947-70E740481C1C}">
                          <a14:useLocalDpi xmlns:a14="http://schemas.microsoft.com/office/drawing/2010/main" val="0"/>
                        </a:ext>
                      </a:extLst>
                    </a:blip>
                    <a:stretch>
                      <a:fillRect/>
                    </a:stretch>
                  </pic:blipFill>
                  <pic:spPr>
                    <a:xfrm>
                      <a:off x="0" y="0"/>
                      <a:ext cx="1593483" cy="665460"/>
                    </a:xfrm>
                    <a:prstGeom prst="rect">
                      <a:avLst/>
                    </a:prstGeom>
                  </pic:spPr>
                </pic:pic>
              </a:graphicData>
            </a:graphic>
          </wp:inline>
        </w:drawing>
      </w:r>
    </w:p>
    <w:p w14:paraId="2D913368" w14:textId="77777777" w:rsidR="006A3290" w:rsidRPr="005A06DB" w:rsidRDefault="006A3290" w:rsidP="00901C20">
      <w:pPr>
        <w:jc w:val="both"/>
        <w:rPr>
          <w:rFonts w:ascii="Arial" w:hAnsi="Arial" w:cs="Arial"/>
          <w:b/>
          <w:sz w:val="24"/>
          <w:szCs w:val="24"/>
        </w:rPr>
      </w:pPr>
    </w:p>
    <w:p w14:paraId="366DF978" w14:textId="77777777" w:rsidR="006A3290" w:rsidRPr="005A06DB" w:rsidRDefault="006A3290" w:rsidP="00901C20">
      <w:pPr>
        <w:jc w:val="both"/>
        <w:rPr>
          <w:rFonts w:ascii="Arial" w:hAnsi="Arial" w:cs="Arial"/>
          <w:b/>
          <w:sz w:val="24"/>
          <w:szCs w:val="24"/>
          <w:lang w:val="fr-FR"/>
        </w:rPr>
      </w:pPr>
      <w:r w:rsidRPr="005A06DB">
        <w:rPr>
          <w:rFonts w:ascii="Arial" w:hAnsi="Arial" w:cs="Arial"/>
          <w:b/>
          <w:sz w:val="24"/>
          <w:szCs w:val="24"/>
          <w:lang w:val="fr-FR"/>
        </w:rPr>
        <w:t>PARTENAIRE : FHI 360</w:t>
      </w:r>
    </w:p>
    <w:p w14:paraId="34083E85" w14:textId="77777777" w:rsidR="006A3290" w:rsidRPr="005A06DB" w:rsidRDefault="006A3290" w:rsidP="00901C20">
      <w:pPr>
        <w:pStyle w:val="ListParagraph"/>
        <w:ind w:left="0"/>
        <w:jc w:val="both"/>
        <w:rPr>
          <w:rFonts w:ascii="Arial" w:hAnsi="Arial" w:cs="Arial"/>
          <w:sz w:val="24"/>
          <w:szCs w:val="24"/>
          <w:lang w:val="fr-FR"/>
        </w:rPr>
      </w:pPr>
      <w:r w:rsidRPr="005A06DB">
        <w:rPr>
          <w:rFonts w:ascii="Arial" w:hAnsi="Arial" w:cs="Arial"/>
          <w:b/>
          <w:sz w:val="24"/>
          <w:szCs w:val="24"/>
          <w:lang w:val="fr-FR"/>
        </w:rPr>
        <w:t>PARTENAIRE FINANCIER : USAID/Morocco</w:t>
      </w:r>
    </w:p>
    <w:tbl>
      <w:tblPr>
        <w:tblW w:w="9985" w:type="dxa"/>
        <w:jc w:val="center"/>
        <w:tblLayout w:type="fixed"/>
        <w:tblLook w:val="04A0" w:firstRow="1" w:lastRow="0" w:firstColumn="1" w:lastColumn="0" w:noHBand="0" w:noVBand="1"/>
      </w:tblPr>
      <w:tblGrid>
        <w:gridCol w:w="6295"/>
        <w:gridCol w:w="3690"/>
      </w:tblGrid>
      <w:tr w:rsidR="006A3290" w:rsidRPr="00D07E4C" w14:paraId="05602C6A" w14:textId="77777777" w:rsidTr="00901C20">
        <w:trPr>
          <w:trHeight w:val="413"/>
          <w:jc w:val="center"/>
        </w:trPr>
        <w:tc>
          <w:tcPr>
            <w:tcW w:w="9985" w:type="dxa"/>
            <w:gridSpan w:val="2"/>
            <w:tcBorders>
              <w:top w:val="single" w:sz="4" w:space="0" w:color="000000"/>
              <w:left w:val="single" w:sz="4" w:space="0" w:color="000000"/>
              <w:bottom w:val="single" w:sz="4" w:space="0" w:color="000000"/>
              <w:right w:val="single" w:sz="4" w:space="0" w:color="000000"/>
            </w:tcBorders>
            <w:vAlign w:val="center"/>
            <w:hideMark/>
          </w:tcPr>
          <w:p w14:paraId="3B534A8F" w14:textId="77777777" w:rsidR="006A3290" w:rsidRPr="005A06DB" w:rsidRDefault="006A3290" w:rsidP="009A200A">
            <w:pPr>
              <w:tabs>
                <w:tab w:val="left" w:pos="1418"/>
              </w:tabs>
              <w:snapToGrid w:val="0"/>
              <w:spacing w:before="120" w:after="120" w:line="276" w:lineRule="auto"/>
              <w:jc w:val="both"/>
              <w:rPr>
                <w:rFonts w:ascii="Arial" w:eastAsia="Times New Roman" w:hAnsi="Arial" w:cs="Arial"/>
                <w:sz w:val="24"/>
                <w:szCs w:val="24"/>
                <w:lang w:val="fr-FR" w:bidi="en-US"/>
              </w:rPr>
            </w:pPr>
            <w:r w:rsidRPr="005A06DB">
              <w:rPr>
                <w:rFonts w:ascii="Arial" w:eastAsia="Times New Roman" w:hAnsi="Arial" w:cs="Arial"/>
                <w:b/>
                <w:bCs/>
                <w:sz w:val="24"/>
                <w:szCs w:val="24"/>
                <w:lang w:val="fr-FR" w:bidi="en-US"/>
              </w:rPr>
              <w:t>TITRE DU POSTE :</w:t>
            </w:r>
            <w:r w:rsidRPr="005A06DB">
              <w:rPr>
                <w:rFonts w:ascii="Arial" w:eastAsia="Times New Roman" w:hAnsi="Arial" w:cs="Arial"/>
                <w:b/>
                <w:sz w:val="24"/>
                <w:szCs w:val="24"/>
                <w:lang w:val="fr-FR" w:bidi="en-US"/>
              </w:rPr>
              <w:t> </w:t>
            </w:r>
            <w:r w:rsidRPr="005A06DB">
              <w:rPr>
                <w:rFonts w:ascii="Arial" w:eastAsia="Times New Roman" w:hAnsi="Arial" w:cs="Arial"/>
                <w:sz w:val="24"/>
                <w:szCs w:val="24"/>
                <w:lang w:val="fr-FR" w:bidi="en-US"/>
              </w:rPr>
              <w:t xml:space="preserve">Finance </w:t>
            </w:r>
            <w:proofErr w:type="spellStart"/>
            <w:r w:rsidRPr="005A06DB">
              <w:rPr>
                <w:rFonts w:ascii="Arial" w:eastAsia="Times New Roman" w:hAnsi="Arial" w:cs="Arial"/>
                <w:sz w:val="24"/>
                <w:szCs w:val="24"/>
                <w:lang w:val="fr-FR" w:bidi="en-US"/>
              </w:rPr>
              <w:t>Officer</w:t>
            </w:r>
            <w:proofErr w:type="spellEnd"/>
            <w:r w:rsidRPr="005A06DB">
              <w:rPr>
                <w:rFonts w:ascii="Arial" w:eastAsia="Times New Roman" w:hAnsi="Arial" w:cs="Arial"/>
                <w:sz w:val="24"/>
                <w:szCs w:val="24"/>
                <w:lang w:val="fr-FR" w:bidi="en-US"/>
              </w:rPr>
              <w:t xml:space="preserve"> </w:t>
            </w:r>
          </w:p>
        </w:tc>
      </w:tr>
      <w:tr w:rsidR="006A3290" w:rsidRPr="005A06DB" w14:paraId="6EA0D3A4" w14:textId="77777777" w:rsidTr="00901C20">
        <w:trPr>
          <w:trHeight w:val="342"/>
          <w:jc w:val="center"/>
        </w:trPr>
        <w:tc>
          <w:tcPr>
            <w:tcW w:w="6295" w:type="dxa"/>
            <w:tcBorders>
              <w:top w:val="single" w:sz="4" w:space="0" w:color="000000"/>
              <w:left w:val="single" w:sz="4" w:space="0" w:color="000000"/>
              <w:bottom w:val="single" w:sz="4" w:space="0" w:color="000000"/>
              <w:right w:val="nil"/>
            </w:tcBorders>
            <w:vAlign w:val="center"/>
            <w:hideMark/>
          </w:tcPr>
          <w:p w14:paraId="55949787" w14:textId="77777777" w:rsidR="006A3290" w:rsidRPr="005A06DB" w:rsidRDefault="006A3290" w:rsidP="00712F99">
            <w:pPr>
              <w:tabs>
                <w:tab w:val="left" w:pos="1418"/>
              </w:tabs>
              <w:snapToGrid w:val="0"/>
              <w:spacing w:before="120" w:after="120" w:line="276" w:lineRule="auto"/>
              <w:jc w:val="both"/>
              <w:rPr>
                <w:rFonts w:ascii="Arial" w:eastAsia="Times New Roman" w:hAnsi="Arial" w:cs="Arial"/>
                <w:sz w:val="24"/>
                <w:szCs w:val="24"/>
                <w:lang w:bidi="en-US"/>
              </w:rPr>
            </w:pPr>
            <w:proofErr w:type="gramStart"/>
            <w:r w:rsidRPr="005A06DB">
              <w:rPr>
                <w:rFonts w:ascii="Arial" w:eastAsia="Times New Roman" w:hAnsi="Arial" w:cs="Arial"/>
                <w:b/>
                <w:sz w:val="24"/>
                <w:szCs w:val="24"/>
                <w:lang w:bidi="en-US"/>
              </w:rPr>
              <w:t>PROGRAMME :</w:t>
            </w:r>
            <w:proofErr w:type="gramEnd"/>
            <w:r w:rsidRPr="005A06DB">
              <w:rPr>
                <w:rFonts w:ascii="Arial" w:eastAsia="Times New Roman" w:hAnsi="Arial" w:cs="Arial"/>
                <w:sz w:val="24"/>
                <w:szCs w:val="24"/>
                <w:lang w:bidi="en-US"/>
              </w:rPr>
              <w:t xml:space="preserve"> </w:t>
            </w:r>
            <w:r w:rsidRPr="005A06DB">
              <w:rPr>
                <w:rFonts w:ascii="Arial" w:eastAsia="Times New Roman" w:hAnsi="Arial" w:cs="Arial"/>
                <w:b/>
                <w:sz w:val="24"/>
                <w:szCs w:val="24"/>
                <w:lang w:bidi="en-US"/>
              </w:rPr>
              <w:t>Bridge to Middle School</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4085F8A6" w14:textId="77777777" w:rsidR="006A3290" w:rsidRPr="005A06DB" w:rsidRDefault="006A3290" w:rsidP="00712F99">
            <w:pPr>
              <w:tabs>
                <w:tab w:val="left" w:pos="1693"/>
              </w:tabs>
              <w:snapToGrid w:val="0"/>
              <w:spacing w:before="120" w:after="120" w:line="276" w:lineRule="auto"/>
              <w:jc w:val="both"/>
              <w:rPr>
                <w:rFonts w:ascii="Arial" w:eastAsia="Times New Roman" w:hAnsi="Arial" w:cs="Arial"/>
                <w:b/>
                <w:sz w:val="24"/>
                <w:szCs w:val="24"/>
                <w:lang w:bidi="en-US"/>
              </w:rPr>
            </w:pPr>
            <w:r w:rsidRPr="005A06DB">
              <w:rPr>
                <w:rFonts w:ascii="Arial" w:eastAsia="Times New Roman" w:hAnsi="Arial" w:cs="Arial"/>
                <w:b/>
                <w:sz w:val="24"/>
                <w:szCs w:val="24"/>
                <w:lang w:bidi="en-US"/>
              </w:rPr>
              <w:t>Lieu:  Rabat</w:t>
            </w:r>
          </w:p>
        </w:tc>
      </w:tr>
      <w:tr w:rsidR="006A3290" w:rsidRPr="00D07E4C" w14:paraId="3A570E62" w14:textId="77777777" w:rsidTr="00901C20">
        <w:tblPrEx>
          <w:tblLook w:val="0000" w:firstRow="0" w:lastRow="0" w:firstColumn="0" w:lastColumn="0" w:noHBand="0" w:noVBand="0"/>
        </w:tblPrEx>
        <w:trPr>
          <w:trHeight w:val="1369"/>
          <w:jc w:val="center"/>
        </w:trPr>
        <w:tc>
          <w:tcPr>
            <w:tcW w:w="9985" w:type="dxa"/>
            <w:gridSpan w:val="2"/>
            <w:tcBorders>
              <w:top w:val="single" w:sz="4" w:space="0" w:color="000000"/>
              <w:left w:val="single" w:sz="4" w:space="0" w:color="000000"/>
              <w:bottom w:val="single" w:sz="4" w:space="0" w:color="000000"/>
              <w:right w:val="single" w:sz="4" w:space="0" w:color="000000"/>
            </w:tcBorders>
          </w:tcPr>
          <w:tbl>
            <w:tblPr>
              <w:tblW w:w="9747" w:type="dxa"/>
              <w:tblLayout w:type="fixed"/>
              <w:tblLook w:val="0000" w:firstRow="0" w:lastRow="0" w:firstColumn="0" w:lastColumn="0" w:noHBand="0" w:noVBand="0"/>
            </w:tblPr>
            <w:tblGrid>
              <w:gridCol w:w="3348"/>
              <w:gridCol w:w="6399"/>
            </w:tblGrid>
            <w:tr w:rsidR="006A3290" w:rsidRPr="00D07E4C" w14:paraId="55F9421E" w14:textId="77777777" w:rsidTr="00204CF0">
              <w:tc>
                <w:tcPr>
                  <w:tcW w:w="3348" w:type="dxa"/>
                </w:tcPr>
                <w:p w14:paraId="2AE42487" w14:textId="77777777" w:rsidR="006A3290" w:rsidRPr="005A06DB" w:rsidRDefault="006A3290" w:rsidP="00556478">
                  <w:pPr>
                    <w:spacing w:before="40" w:after="40" w:line="276" w:lineRule="auto"/>
                    <w:jc w:val="both"/>
                    <w:rPr>
                      <w:rFonts w:ascii="Arial" w:eastAsia="Calibri" w:hAnsi="Arial" w:cs="Arial"/>
                      <w:b/>
                      <w:sz w:val="24"/>
                      <w:szCs w:val="24"/>
                      <w:lang w:val="fr-FR" w:bidi="en-US"/>
                    </w:rPr>
                  </w:pPr>
                  <w:r w:rsidRPr="005A06DB">
                    <w:rPr>
                      <w:rFonts w:ascii="Arial" w:eastAsia="Calibri" w:hAnsi="Arial" w:cs="Arial"/>
                      <w:b/>
                      <w:bCs/>
                      <w:sz w:val="24"/>
                      <w:szCs w:val="24"/>
                      <w:u w:val="single"/>
                      <w:lang w:val="fr-FR" w:bidi="en-US"/>
                    </w:rPr>
                    <w:t>Introduction</w:t>
                  </w:r>
                  <w:r w:rsidRPr="005A06DB">
                    <w:rPr>
                      <w:rFonts w:ascii="Arial" w:eastAsia="Calibri" w:hAnsi="Arial" w:cs="Arial"/>
                      <w:bCs/>
                      <w:sz w:val="24"/>
                      <w:szCs w:val="24"/>
                      <w:lang w:val="fr-FR" w:bidi="en-US"/>
                    </w:rPr>
                    <w:t> :</w:t>
                  </w:r>
                  <w:r w:rsidRPr="005A06DB">
                    <w:rPr>
                      <w:rFonts w:ascii="Arial" w:eastAsia="Calibri" w:hAnsi="Arial" w:cs="Arial"/>
                      <w:b/>
                      <w:bCs/>
                      <w:sz w:val="24"/>
                      <w:szCs w:val="24"/>
                      <w:u w:val="single"/>
                      <w:lang w:val="fr-FR" w:bidi="en-US"/>
                    </w:rPr>
                    <w:t xml:space="preserve"> </w:t>
                  </w:r>
                </w:p>
              </w:tc>
              <w:tc>
                <w:tcPr>
                  <w:tcW w:w="6399" w:type="dxa"/>
                </w:tcPr>
                <w:p w14:paraId="0D5A22E4" w14:textId="77777777" w:rsidR="006A3290" w:rsidRPr="005A06DB" w:rsidRDefault="006A3290" w:rsidP="00556478">
                  <w:pPr>
                    <w:spacing w:before="40" w:after="40" w:line="276" w:lineRule="auto"/>
                    <w:jc w:val="both"/>
                    <w:rPr>
                      <w:rFonts w:ascii="Arial" w:eastAsia="Calibri" w:hAnsi="Arial" w:cs="Arial"/>
                      <w:sz w:val="24"/>
                      <w:szCs w:val="24"/>
                      <w:lang w:val="fr-FR" w:bidi="en-US"/>
                    </w:rPr>
                  </w:pPr>
                </w:p>
              </w:tc>
            </w:tr>
          </w:tbl>
          <w:p w14:paraId="566A6911" w14:textId="77777777" w:rsidR="006A3290" w:rsidRPr="005A06DB" w:rsidRDefault="006A3290" w:rsidP="005D72DD">
            <w:pPr>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 xml:space="preserve">Family </w:t>
            </w:r>
            <w:proofErr w:type="spellStart"/>
            <w:r w:rsidRPr="005A06DB">
              <w:rPr>
                <w:rFonts w:ascii="Arial" w:eastAsia="Times New Roman" w:hAnsi="Arial" w:cs="Arial"/>
                <w:sz w:val="24"/>
                <w:szCs w:val="24"/>
                <w:lang w:val="fr-FR" w:eastAsia="fr-FR"/>
              </w:rPr>
              <w:t>Health</w:t>
            </w:r>
            <w:proofErr w:type="spellEnd"/>
            <w:r w:rsidRPr="005A06DB">
              <w:rPr>
                <w:rFonts w:ascii="Arial" w:eastAsia="Times New Roman" w:hAnsi="Arial" w:cs="Arial"/>
                <w:sz w:val="24"/>
                <w:szCs w:val="24"/>
                <w:lang w:val="fr-FR" w:eastAsia="fr-FR"/>
              </w:rPr>
              <w:t xml:space="preserve"> International (FHI 360) est une Organisation Non Gouvernementale (ONG) à but non lucratif, dédiée à l’amélioration de la vie de façon durable via des solutions intégrées. FHI 360, est présente dans plus de 70 pays au monde et dans tous les États et territoires des États-Unis et intervient dans les domaines de la santé, de l’éducation, de la nutrition, de l'environnement, de l'économie et du développement, de la recherche et technologie, créant ainsi une combinaison unique de capacités pour relever les défis du développement. </w:t>
            </w:r>
          </w:p>
          <w:p w14:paraId="4B4D87CB" w14:textId="77777777" w:rsidR="006A3290" w:rsidRPr="005A06DB" w:rsidRDefault="006A3290" w:rsidP="005D72DD">
            <w:pPr>
              <w:spacing w:before="100" w:beforeAutospacing="1" w:after="100" w:afterAutospacing="1"/>
              <w:rPr>
                <w:rFonts w:ascii="Arial" w:eastAsia="Times New Roman" w:hAnsi="Arial" w:cs="Arial"/>
                <w:sz w:val="24"/>
                <w:szCs w:val="24"/>
                <w:lang w:val="fr-FR" w:eastAsia="fr-FR"/>
              </w:rPr>
            </w:pPr>
            <w:r w:rsidRPr="005A06DB">
              <w:rPr>
                <w:rFonts w:ascii="Arial" w:eastAsia="Times New Roman" w:hAnsi="Arial" w:cs="Arial"/>
                <w:sz w:val="24"/>
                <w:szCs w:val="24"/>
                <w:lang w:val="fr-FR" w:eastAsia="fr-FR"/>
              </w:rPr>
              <w:t xml:space="preserve">Dans le cadre du renforcement de son département de Finance, FHI 360 Morocco recrute pour son bureau de Rabat. </w:t>
            </w:r>
          </w:p>
          <w:p w14:paraId="785F4FAF" w14:textId="77777777" w:rsidR="006A3290" w:rsidRPr="005A06DB" w:rsidRDefault="006A3290" w:rsidP="005D72DD">
            <w:pPr>
              <w:ind w:left="540"/>
              <w:contextualSpacing/>
              <w:rPr>
                <w:rFonts w:ascii="Arial" w:eastAsia="Calibri" w:hAnsi="Arial" w:cs="Arial"/>
                <w:sz w:val="24"/>
                <w:szCs w:val="24"/>
                <w:lang w:val="fr-FR"/>
              </w:rPr>
            </w:pPr>
            <w:r w:rsidRPr="005A06DB">
              <w:rPr>
                <w:rFonts w:ascii="Arial" w:eastAsia="Calibri" w:hAnsi="Arial" w:cs="Arial"/>
                <w:b/>
                <w:sz w:val="24"/>
                <w:szCs w:val="24"/>
                <w:lang w:val="fr-FR"/>
              </w:rPr>
              <w:t>Position :</w:t>
            </w:r>
            <w:r w:rsidRPr="005A06DB">
              <w:rPr>
                <w:rFonts w:ascii="Arial" w:eastAsia="Calibri" w:hAnsi="Arial" w:cs="Arial"/>
                <w:sz w:val="24"/>
                <w:szCs w:val="24"/>
                <w:lang w:val="fr-FR"/>
              </w:rPr>
              <w:t xml:space="preserve"> </w:t>
            </w:r>
            <w:r w:rsidRPr="005A06DB">
              <w:rPr>
                <w:rFonts w:ascii="Arial" w:eastAsia="Calibri" w:hAnsi="Arial" w:cs="Arial"/>
                <w:b/>
                <w:sz w:val="24"/>
                <w:szCs w:val="24"/>
                <w:lang w:val="fr-FR"/>
              </w:rPr>
              <w:t>Un</w:t>
            </w:r>
            <w:r w:rsidRPr="005A06DB">
              <w:rPr>
                <w:rFonts w:ascii="Arial" w:eastAsia="Calibri" w:hAnsi="Arial" w:cs="Arial"/>
                <w:sz w:val="24"/>
                <w:szCs w:val="24"/>
                <w:lang w:val="fr-FR"/>
              </w:rPr>
              <w:t xml:space="preserve"> </w:t>
            </w:r>
            <w:r w:rsidRPr="005A06DB">
              <w:rPr>
                <w:rFonts w:ascii="Arial" w:eastAsia="Calibri" w:hAnsi="Arial" w:cs="Arial"/>
                <w:b/>
                <w:sz w:val="24"/>
                <w:szCs w:val="24"/>
                <w:lang w:val="fr-FR"/>
              </w:rPr>
              <w:t>(1)</w:t>
            </w:r>
            <w:r w:rsidRPr="005A06DB">
              <w:rPr>
                <w:rFonts w:ascii="Arial" w:eastAsia="Calibri" w:hAnsi="Arial" w:cs="Arial"/>
                <w:sz w:val="24"/>
                <w:szCs w:val="24"/>
                <w:lang w:val="fr-FR"/>
              </w:rPr>
              <w:t xml:space="preserve"> FINANCIER OFFICER</w:t>
            </w:r>
          </w:p>
          <w:p w14:paraId="7B80DDB6" w14:textId="77777777" w:rsidR="006A3290" w:rsidRPr="005A06DB" w:rsidRDefault="006A3290" w:rsidP="005D72DD">
            <w:pPr>
              <w:ind w:left="540"/>
              <w:contextualSpacing/>
              <w:rPr>
                <w:rFonts w:ascii="Arial" w:eastAsia="Calibri" w:hAnsi="Arial" w:cs="Arial"/>
                <w:sz w:val="24"/>
                <w:szCs w:val="24"/>
                <w:lang w:val="fr-FR"/>
              </w:rPr>
            </w:pPr>
          </w:p>
          <w:p w14:paraId="19C69A1D" w14:textId="77777777" w:rsidR="006A3290" w:rsidRPr="005A06DB" w:rsidRDefault="006A3290" w:rsidP="00853AF5">
            <w:pPr>
              <w:jc w:val="both"/>
              <w:rPr>
                <w:rFonts w:ascii="Arial" w:hAnsi="Arial" w:cs="Arial"/>
                <w:sz w:val="24"/>
                <w:szCs w:val="24"/>
                <w:lang w:val="fr-FR"/>
              </w:rPr>
            </w:pPr>
            <w:r w:rsidRPr="005A06DB">
              <w:rPr>
                <w:rFonts w:ascii="Arial" w:hAnsi="Arial" w:cs="Arial"/>
                <w:sz w:val="24"/>
                <w:szCs w:val="24"/>
                <w:lang w:val="fr-FR"/>
              </w:rPr>
              <w:t xml:space="preserve">Cette description de tâche n’est pas exhaustive et peut être changée à tout moment. </w:t>
            </w:r>
          </w:p>
          <w:p w14:paraId="7312FBE9" w14:textId="77777777" w:rsidR="006A3290" w:rsidRPr="005A06DB" w:rsidRDefault="006A3290" w:rsidP="00853AF5">
            <w:pPr>
              <w:jc w:val="both"/>
              <w:rPr>
                <w:rFonts w:ascii="Arial" w:hAnsi="Arial" w:cs="Arial"/>
                <w:sz w:val="24"/>
                <w:szCs w:val="24"/>
                <w:lang w:val="fr-FR"/>
              </w:rPr>
            </w:pPr>
          </w:p>
        </w:tc>
      </w:tr>
      <w:tr w:rsidR="006A3290" w:rsidRPr="00D07E4C" w14:paraId="66AC20C0" w14:textId="77777777" w:rsidTr="00C12199">
        <w:tblPrEx>
          <w:tblLook w:val="0000" w:firstRow="0" w:lastRow="0" w:firstColumn="0" w:lastColumn="0" w:noHBand="0" w:noVBand="0"/>
        </w:tblPrEx>
        <w:trPr>
          <w:trHeight w:val="985"/>
          <w:jc w:val="center"/>
        </w:trPr>
        <w:tc>
          <w:tcPr>
            <w:tcW w:w="9985" w:type="dxa"/>
            <w:gridSpan w:val="2"/>
            <w:tcBorders>
              <w:top w:val="single" w:sz="4" w:space="0" w:color="000000"/>
              <w:left w:val="single" w:sz="4" w:space="0" w:color="000000"/>
              <w:bottom w:val="single" w:sz="4" w:space="0" w:color="000000"/>
              <w:right w:val="single" w:sz="4" w:space="0" w:color="000000"/>
            </w:tcBorders>
          </w:tcPr>
          <w:p w14:paraId="38CF9F71" w14:textId="77777777" w:rsidR="006A3290" w:rsidRPr="005A06DB" w:rsidRDefault="006A3290" w:rsidP="005D72DD">
            <w:pPr>
              <w:spacing w:before="100" w:beforeAutospacing="1" w:after="100" w:afterAutospacing="1"/>
              <w:rPr>
                <w:rFonts w:ascii="Arial" w:eastAsia="Times New Roman" w:hAnsi="Arial" w:cs="Arial"/>
                <w:b/>
                <w:bCs/>
                <w:sz w:val="24"/>
                <w:szCs w:val="24"/>
                <w:u w:val="single"/>
              </w:rPr>
            </w:pPr>
            <w:proofErr w:type="spellStart"/>
            <w:r w:rsidRPr="005A06DB">
              <w:rPr>
                <w:rFonts w:ascii="Arial" w:eastAsia="Times New Roman" w:hAnsi="Arial" w:cs="Arial"/>
                <w:b/>
                <w:bCs/>
                <w:sz w:val="24"/>
                <w:szCs w:val="24"/>
                <w:u w:val="single"/>
              </w:rPr>
              <w:t>Fonctions</w:t>
            </w:r>
            <w:proofErr w:type="spellEnd"/>
            <w:r w:rsidRPr="005A06DB">
              <w:rPr>
                <w:rFonts w:ascii="Arial" w:eastAsia="Times New Roman" w:hAnsi="Arial" w:cs="Arial"/>
                <w:b/>
                <w:bCs/>
                <w:sz w:val="24"/>
                <w:szCs w:val="24"/>
                <w:u w:val="single"/>
              </w:rPr>
              <w:t xml:space="preserve"> </w:t>
            </w:r>
            <w:proofErr w:type="spellStart"/>
            <w:proofErr w:type="gramStart"/>
            <w:r w:rsidRPr="005A06DB">
              <w:rPr>
                <w:rFonts w:ascii="Arial" w:eastAsia="Times New Roman" w:hAnsi="Arial" w:cs="Arial"/>
                <w:b/>
                <w:bCs/>
                <w:sz w:val="24"/>
                <w:szCs w:val="24"/>
                <w:u w:val="single"/>
              </w:rPr>
              <w:t>Essentielles</w:t>
            </w:r>
            <w:proofErr w:type="spellEnd"/>
            <w:r w:rsidRPr="005A06DB">
              <w:rPr>
                <w:rFonts w:ascii="Arial" w:eastAsia="Times New Roman" w:hAnsi="Arial" w:cs="Arial"/>
                <w:b/>
                <w:bCs/>
                <w:sz w:val="24"/>
                <w:szCs w:val="24"/>
                <w:u w:val="single"/>
              </w:rPr>
              <w:t> :</w:t>
            </w:r>
            <w:proofErr w:type="gramEnd"/>
            <w:r w:rsidRPr="005A06DB">
              <w:rPr>
                <w:rFonts w:ascii="Arial" w:eastAsia="Times New Roman" w:hAnsi="Arial" w:cs="Arial"/>
                <w:b/>
                <w:bCs/>
                <w:sz w:val="24"/>
                <w:szCs w:val="24"/>
                <w:u w:val="single"/>
              </w:rPr>
              <w:t xml:space="preserve"> </w:t>
            </w:r>
          </w:p>
          <w:p w14:paraId="102483BA" w14:textId="77777777" w:rsidR="006A3290" w:rsidRPr="005A06DB" w:rsidRDefault="006A3290" w:rsidP="006A3290">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5A06DB">
              <w:rPr>
                <w:rFonts w:ascii="Arial" w:eastAsia="Times New Roman" w:hAnsi="Arial" w:cs="Arial"/>
                <w:bCs/>
                <w:sz w:val="24"/>
                <w:szCs w:val="24"/>
                <w:lang w:val="fr-FR"/>
              </w:rPr>
              <w:t>Sous la supervision du Directeur des Finances et des opérations, il/elle sera responsable de la coordination des opérations financières/comptables, y compris le suivi financier général et soutien/orientation aux personnels du projet travaillant dans le département des finances et opérations afin de contribuer à une bonne gestion financière ;</w:t>
            </w:r>
          </w:p>
          <w:p w14:paraId="63DE2998" w14:textId="77777777" w:rsidR="006A3290" w:rsidRPr="005A06DB" w:rsidRDefault="006A3290" w:rsidP="006A3290">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5A06DB">
              <w:rPr>
                <w:rFonts w:ascii="Arial" w:eastAsia="Times New Roman" w:hAnsi="Arial" w:cs="Arial"/>
                <w:bCs/>
                <w:sz w:val="24"/>
                <w:szCs w:val="24"/>
                <w:lang w:val="fr-FR"/>
              </w:rPr>
              <w:t>Proposer et assurer des orientations financières, conduire des analyses financières sur les données disponibles et les projections/estimations à venir ;</w:t>
            </w:r>
          </w:p>
          <w:p w14:paraId="5CEEA0CE" w14:textId="77777777" w:rsidR="006A3290" w:rsidRPr="005A06DB" w:rsidRDefault="006A3290" w:rsidP="006A3290">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5A06DB">
              <w:rPr>
                <w:rFonts w:ascii="Arial" w:eastAsia="Times New Roman" w:hAnsi="Arial" w:cs="Arial"/>
                <w:bCs/>
                <w:sz w:val="24"/>
                <w:szCs w:val="24"/>
                <w:lang w:val="fr-FR"/>
              </w:rPr>
              <w:t>Produire des analyses budgétaires pour les fonds des projets, examiner et participer à la préparation des rapports financiers requis par les partenaires financiers en s’assurant de la conformité avec les procédures du donateur ;</w:t>
            </w:r>
          </w:p>
          <w:p w14:paraId="499BF0F4" w14:textId="77777777" w:rsidR="006A3290" w:rsidRPr="005A06DB" w:rsidRDefault="006A3290" w:rsidP="006A3290">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5A06DB">
              <w:rPr>
                <w:rFonts w:ascii="Arial" w:eastAsia="Times New Roman" w:hAnsi="Arial" w:cs="Arial"/>
                <w:bCs/>
                <w:sz w:val="24"/>
                <w:szCs w:val="24"/>
                <w:lang w:val="fr-FR"/>
              </w:rPr>
              <w:lastRenderedPageBreak/>
              <w:t>Fournir des analyses a l’équipe managériale du projet en se basant sur les projections, modélisation des initiatives stratégiques, et des opérations réalisées sur le terrain ;</w:t>
            </w:r>
          </w:p>
          <w:p w14:paraId="7E778C9D" w14:textId="77777777" w:rsidR="006A3290" w:rsidRPr="005A06DB" w:rsidRDefault="006A3290" w:rsidP="006A3290">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5A06DB">
              <w:rPr>
                <w:rFonts w:ascii="Arial" w:eastAsia="Times New Roman" w:hAnsi="Arial" w:cs="Arial"/>
                <w:bCs/>
                <w:sz w:val="24"/>
                <w:szCs w:val="24"/>
                <w:lang w:val="fr-FR"/>
              </w:rPr>
              <w:t>Analyser l’évolution de la performance financière du projet, l’effectivité des dépenses, et le taux de consommation financière.</w:t>
            </w:r>
          </w:p>
          <w:p w14:paraId="4B5A6A48" w14:textId="77777777" w:rsidR="006A3290" w:rsidRPr="005A06DB" w:rsidRDefault="006A3290" w:rsidP="00DD6B6C">
            <w:pPr>
              <w:spacing w:after="200" w:line="276" w:lineRule="auto"/>
              <w:rPr>
                <w:rFonts w:ascii="Arial" w:eastAsia="Calibri" w:hAnsi="Arial" w:cs="Arial"/>
                <w:b/>
                <w:bCs/>
                <w:sz w:val="24"/>
                <w:szCs w:val="24"/>
                <w:u w:val="single"/>
                <w:lang w:val="fr-FR" w:bidi="en-US"/>
              </w:rPr>
            </w:pPr>
          </w:p>
        </w:tc>
      </w:tr>
      <w:tr w:rsidR="006A3290" w:rsidRPr="00D07E4C" w14:paraId="27C76704" w14:textId="77777777" w:rsidTr="005D72DD">
        <w:tblPrEx>
          <w:tblLook w:val="0000" w:firstRow="0" w:lastRow="0" w:firstColumn="0" w:lastColumn="0" w:noHBand="0" w:noVBand="0"/>
        </w:tblPrEx>
        <w:trPr>
          <w:trHeight w:val="3415"/>
          <w:jc w:val="center"/>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471425C" w14:textId="77777777" w:rsidR="006A3290" w:rsidRPr="005A06DB" w:rsidRDefault="006A3290" w:rsidP="00C12199">
            <w:pPr>
              <w:spacing w:after="200" w:line="276" w:lineRule="auto"/>
              <w:rPr>
                <w:rFonts w:ascii="Arial" w:eastAsia="Calibri" w:hAnsi="Arial" w:cs="Arial"/>
                <w:b/>
                <w:sz w:val="24"/>
                <w:szCs w:val="24"/>
              </w:rPr>
            </w:pPr>
            <w:proofErr w:type="spellStart"/>
            <w:r w:rsidRPr="005A06DB">
              <w:rPr>
                <w:rFonts w:ascii="Arial" w:eastAsia="Calibri" w:hAnsi="Arial" w:cs="Arial"/>
                <w:b/>
                <w:sz w:val="24"/>
                <w:szCs w:val="24"/>
                <w:u w:val="single"/>
              </w:rPr>
              <w:lastRenderedPageBreak/>
              <w:t>Principales</w:t>
            </w:r>
            <w:proofErr w:type="spellEnd"/>
            <w:r w:rsidRPr="005A06DB">
              <w:rPr>
                <w:rFonts w:ascii="Arial" w:eastAsia="Calibri" w:hAnsi="Arial" w:cs="Arial"/>
                <w:b/>
                <w:sz w:val="24"/>
                <w:szCs w:val="24"/>
                <w:u w:val="single"/>
              </w:rPr>
              <w:t xml:space="preserve"> </w:t>
            </w:r>
            <w:proofErr w:type="spellStart"/>
            <w:proofErr w:type="gramStart"/>
            <w:r w:rsidRPr="005A06DB">
              <w:rPr>
                <w:rFonts w:ascii="Arial" w:eastAsia="Calibri" w:hAnsi="Arial" w:cs="Arial"/>
                <w:b/>
                <w:sz w:val="24"/>
                <w:szCs w:val="24"/>
                <w:u w:val="single"/>
              </w:rPr>
              <w:t>responsabilités</w:t>
            </w:r>
            <w:proofErr w:type="spellEnd"/>
            <w:r w:rsidRPr="005A06DB">
              <w:rPr>
                <w:rFonts w:ascii="Arial" w:eastAsia="Calibri" w:hAnsi="Arial" w:cs="Arial"/>
                <w:b/>
                <w:sz w:val="24"/>
                <w:szCs w:val="24"/>
              </w:rPr>
              <w:t> :</w:t>
            </w:r>
            <w:proofErr w:type="gramEnd"/>
            <w:r w:rsidRPr="005A06DB">
              <w:rPr>
                <w:rFonts w:ascii="Arial" w:eastAsia="Calibri" w:hAnsi="Arial" w:cs="Arial"/>
                <w:b/>
                <w:sz w:val="24"/>
                <w:szCs w:val="24"/>
              </w:rPr>
              <w:t xml:space="preserve"> </w:t>
            </w:r>
          </w:p>
          <w:p w14:paraId="380BB0BE"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Participer à l’élaboration du budget annuel du projet, des budgets des activités programmatiques ;</w:t>
            </w:r>
          </w:p>
          <w:p w14:paraId="33884377"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Assurer un suivi budgétaire hebdomadaire en utilisant les différents outils disponibles dans FHI360 ;</w:t>
            </w:r>
          </w:p>
          <w:p w14:paraId="0D90E8ED"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Vérifier les documents de paiement pour s’assurer de leur conformité aux règles et procédures de l’Organisation ;</w:t>
            </w:r>
          </w:p>
          <w:p w14:paraId="0B448486"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Préparer les Vouchers de paiement Analyser les prévisions budgétaires, les dépôts règlementaires et la compilation des données complexes ;</w:t>
            </w:r>
          </w:p>
          <w:p w14:paraId="5E9CB38A"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Réaliser la saisie de données dans le logiciel approprié proposé par FHI360 ;</w:t>
            </w:r>
          </w:p>
          <w:p w14:paraId="3CA08B13"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Assurer le suivi régulier des comptes d’avances pour s’assurer que tous les fonds sont comptabilisés correctement ;</w:t>
            </w:r>
          </w:p>
          <w:p w14:paraId="76043EDA"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Interpréter, analyser et/ou évaluer les données, assurer la conformité aux normes applicables, lois fédérales et utiliser les procédures comptables généralement reconnues (GAAP) ;</w:t>
            </w:r>
          </w:p>
          <w:p w14:paraId="1BEC2111"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Participer au processus de paiement des différents partenaires en s’assurant du respect des différentes règles et règlementations en vigueur et dans un délai raisonnable ;</w:t>
            </w:r>
          </w:p>
          <w:p w14:paraId="4CBD43FE"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Contribuer à la production des différents rapports financiers en utilisant les outils disponibles à FHI360 ;</w:t>
            </w:r>
          </w:p>
          <w:p w14:paraId="13E657AB"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Interpréter et expliquer les écarts et les variations dans les données financières ;</w:t>
            </w:r>
          </w:p>
          <w:p w14:paraId="06BE0049"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 xml:space="preserve">Utiliser les différentes applications développées et mises à jour pour faciliter la réalisation des objectifs et des procédures du programme ; </w:t>
            </w:r>
          </w:p>
          <w:p w14:paraId="421D96BC"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Préparer les demandes de remboursement de TVA si besoin</w:t>
            </w:r>
          </w:p>
          <w:p w14:paraId="042C7634"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Développer et entretenir des relations de travail efficaces avec les différents partenaires,</w:t>
            </w:r>
            <w:r w:rsidRPr="005A06DB">
              <w:rPr>
                <w:rFonts w:ascii="Arial" w:eastAsia="Times New Roman" w:hAnsi="Arial" w:cs="Arial"/>
                <w:sz w:val="24"/>
                <w:szCs w:val="24"/>
                <w:lang w:val="fr-FR"/>
              </w:rPr>
              <w:br/>
              <w:t>consultants et personnel ;</w:t>
            </w:r>
          </w:p>
          <w:p w14:paraId="38BF5C71"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Présenter des communications formelles adaptées aux caractéristiques et aux besoins du public ;</w:t>
            </w:r>
          </w:p>
          <w:p w14:paraId="204A33B1"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Sensibiliser les parties concernées aux programmes, procédures et/ou critères d'éligibilité ;</w:t>
            </w:r>
          </w:p>
          <w:p w14:paraId="59ADE291"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Interagir avec les représentants de différents partenaires, les collègues et l’équipe de direction pour analyser ou résoudre les problèmes ;</w:t>
            </w:r>
          </w:p>
          <w:p w14:paraId="7ED9C9A3"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Documenter des problèmes complexes et articuler efficacement des conclusions écrites.</w:t>
            </w:r>
          </w:p>
          <w:p w14:paraId="041960D0" w14:textId="77777777" w:rsidR="006A3290" w:rsidRPr="005A06DB" w:rsidRDefault="006A3290" w:rsidP="005D72DD">
            <w:pPr>
              <w:spacing w:before="100" w:beforeAutospacing="1" w:after="100" w:afterAutospacing="1"/>
              <w:rPr>
                <w:rFonts w:ascii="Arial" w:eastAsia="Times New Roman" w:hAnsi="Arial" w:cs="Arial"/>
                <w:b/>
                <w:bCs/>
                <w:sz w:val="24"/>
                <w:szCs w:val="24"/>
                <w:u w:val="single"/>
              </w:rPr>
            </w:pPr>
            <w:proofErr w:type="spellStart"/>
            <w:r w:rsidRPr="005A06DB">
              <w:rPr>
                <w:rFonts w:ascii="Arial" w:eastAsia="Times New Roman" w:hAnsi="Arial" w:cs="Arial"/>
                <w:b/>
                <w:bCs/>
                <w:sz w:val="24"/>
                <w:szCs w:val="24"/>
                <w:u w:val="single"/>
              </w:rPr>
              <w:lastRenderedPageBreak/>
              <w:t>Connaissances</w:t>
            </w:r>
            <w:proofErr w:type="spellEnd"/>
            <w:r w:rsidRPr="005A06DB">
              <w:rPr>
                <w:rFonts w:ascii="Arial" w:eastAsia="Times New Roman" w:hAnsi="Arial" w:cs="Arial"/>
                <w:b/>
                <w:bCs/>
                <w:sz w:val="24"/>
                <w:szCs w:val="24"/>
                <w:u w:val="single"/>
              </w:rPr>
              <w:t xml:space="preserve"> </w:t>
            </w:r>
            <w:proofErr w:type="spellStart"/>
            <w:r w:rsidRPr="005A06DB">
              <w:rPr>
                <w:rFonts w:ascii="Arial" w:eastAsia="Times New Roman" w:hAnsi="Arial" w:cs="Arial"/>
                <w:b/>
                <w:bCs/>
                <w:sz w:val="24"/>
                <w:szCs w:val="24"/>
                <w:u w:val="single"/>
              </w:rPr>
              <w:t>requises</w:t>
            </w:r>
            <w:proofErr w:type="spellEnd"/>
            <w:r w:rsidRPr="005A06DB">
              <w:rPr>
                <w:rFonts w:ascii="Arial" w:eastAsia="Times New Roman" w:hAnsi="Arial" w:cs="Arial"/>
                <w:b/>
                <w:bCs/>
                <w:sz w:val="24"/>
                <w:szCs w:val="24"/>
                <w:u w:val="single"/>
              </w:rPr>
              <w:t xml:space="preserve"> et </w:t>
            </w:r>
            <w:proofErr w:type="spellStart"/>
            <w:proofErr w:type="gramStart"/>
            <w:r w:rsidRPr="005A06DB">
              <w:rPr>
                <w:rFonts w:ascii="Arial" w:eastAsia="Times New Roman" w:hAnsi="Arial" w:cs="Arial"/>
                <w:b/>
                <w:bCs/>
                <w:sz w:val="24"/>
                <w:szCs w:val="24"/>
                <w:u w:val="single"/>
              </w:rPr>
              <w:t>compétences</w:t>
            </w:r>
            <w:proofErr w:type="spellEnd"/>
            <w:r w:rsidRPr="005A06DB">
              <w:rPr>
                <w:rFonts w:ascii="Arial" w:eastAsia="Times New Roman" w:hAnsi="Arial" w:cs="Arial"/>
                <w:b/>
                <w:bCs/>
                <w:sz w:val="24"/>
                <w:szCs w:val="24"/>
                <w:u w:val="single"/>
              </w:rPr>
              <w:t xml:space="preserve"> :</w:t>
            </w:r>
            <w:proofErr w:type="gramEnd"/>
          </w:p>
          <w:p w14:paraId="5CA3C2EF"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Connaissance de la gestion financière, de l’analyse et gestion des avances en conformité aux lois et aux règlements du bailleur, de FHI360 et du Maroc ;</w:t>
            </w:r>
          </w:p>
          <w:p w14:paraId="117A2D95"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Connaissance approfondie des principes comptables généralement reconnus et du contrôle interne ;</w:t>
            </w:r>
          </w:p>
          <w:p w14:paraId="1733700B"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Maîtrise requise des différents tableurs ;</w:t>
            </w:r>
          </w:p>
          <w:p w14:paraId="2B5E1157"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Excellentes compétences en communication orale et écrite ;</w:t>
            </w:r>
          </w:p>
          <w:p w14:paraId="52CC0B0D"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Excellentes compétences quantitatives et analytiques ;</w:t>
            </w:r>
          </w:p>
          <w:p w14:paraId="78D0C065"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 xml:space="preserve">Forte pensée critique et compétences en résolution de problèmes ; </w:t>
            </w:r>
          </w:p>
          <w:p w14:paraId="7B71D840" w14:textId="77777777" w:rsidR="006A3290" w:rsidRPr="005A06DB" w:rsidRDefault="006A3290" w:rsidP="006A3290">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 xml:space="preserve">Capacité d'analyser et d'interpréter les données financières, d'identifier/résoudre les erreurs et de préparer des rapports ; </w:t>
            </w:r>
          </w:p>
          <w:p w14:paraId="115D5F0B" w14:textId="451B3D36" w:rsidR="006A3290" w:rsidRPr="00393829" w:rsidRDefault="006A3290" w:rsidP="00393829">
            <w:pPr>
              <w:pStyle w:val="ListParagraph"/>
              <w:numPr>
                <w:ilvl w:val="0"/>
                <w:numId w:val="10"/>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Capacité à motiver et à bien travailler avec les autres.</w:t>
            </w:r>
          </w:p>
          <w:p w14:paraId="4613F25A" w14:textId="77777777" w:rsidR="006A3290" w:rsidRPr="005A06DB" w:rsidRDefault="006A3290" w:rsidP="005D72DD">
            <w:pPr>
              <w:spacing w:before="100" w:beforeAutospacing="1" w:after="100" w:afterAutospacing="1"/>
              <w:rPr>
                <w:rFonts w:ascii="Arial" w:eastAsia="Times New Roman" w:hAnsi="Arial" w:cs="Arial"/>
                <w:sz w:val="24"/>
                <w:szCs w:val="24"/>
              </w:rPr>
            </w:pPr>
            <w:proofErr w:type="spellStart"/>
            <w:r w:rsidRPr="005A06DB">
              <w:rPr>
                <w:rFonts w:ascii="Arial" w:eastAsia="Times New Roman" w:hAnsi="Arial" w:cs="Arial"/>
                <w:b/>
                <w:bCs/>
                <w:sz w:val="24"/>
                <w:szCs w:val="24"/>
                <w:u w:val="single"/>
              </w:rPr>
              <w:t>Compétences</w:t>
            </w:r>
            <w:proofErr w:type="spellEnd"/>
            <w:r w:rsidRPr="005A06DB">
              <w:rPr>
                <w:rFonts w:ascii="Arial" w:eastAsia="Times New Roman" w:hAnsi="Arial" w:cs="Arial"/>
                <w:b/>
                <w:bCs/>
                <w:sz w:val="24"/>
                <w:szCs w:val="24"/>
                <w:u w:val="single"/>
              </w:rPr>
              <w:t xml:space="preserve"> et </w:t>
            </w:r>
            <w:proofErr w:type="spellStart"/>
            <w:r w:rsidRPr="005A06DB">
              <w:rPr>
                <w:rFonts w:ascii="Arial" w:eastAsia="Times New Roman" w:hAnsi="Arial" w:cs="Arial"/>
                <w:b/>
                <w:bCs/>
                <w:sz w:val="24"/>
                <w:szCs w:val="24"/>
                <w:u w:val="single"/>
              </w:rPr>
              <w:t>qualités</w:t>
            </w:r>
            <w:proofErr w:type="spellEnd"/>
            <w:r w:rsidRPr="005A06DB">
              <w:rPr>
                <w:rFonts w:ascii="Arial" w:eastAsia="Times New Roman" w:hAnsi="Arial" w:cs="Arial"/>
                <w:b/>
                <w:bCs/>
                <w:sz w:val="24"/>
                <w:szCs w:val="24"/>
                <w:u w:val="single"/>
              </w:rPr>
              <w:t xml:space="preserve"> </w:t>
            </w:r>
            <w:proofErr w:type="spellStart"/>
            <w:r w:rsidRPr="005A06DB">
              <w:rPr>
                <w:rFonts w:ascii="Arial" w:eastAsia="Times New Roman" w:hAnsi="Arial" w:cs="Arial"/>
                <w:b/>
                <w:bCs/>
                <w:sz w:val="24"/>
                <w:szCs w:val="24"/>
                <w:u w:val="single"/>
              </w:rPr>
              <w:t>requises</w:t>
            </w:r>
            <w:proofErr w:type="spellEnd"/>
            <w:r w:rsidRPr="005A06DB">
              <w:rPr>
                <w:rFonts w:ascii="Arial" w:eastAsia="Times New Roman" w:hAnsi="Arial" w:cs="Arial"/>
                <w:sz w:val="24"/>
                <w:szCs w:val="24"/>
                <w:u w:val="single"/>
              </w:rPr>
              <w:t> </w:t>
            </w:r>
          </w:p>
          <w:p w14:paraId="064539DF"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Avoir un BAC + 2 au minimum en finance et comptabilité ;</w:t>
            </w:r>
          </w:p>
          <w:p w14:paraId="28C9C4F4"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Avoir une expérience d’au moins 5 ans dans une ONG ou institution de la place ;</w:t>
            </w:r>
          </w:p>
          <w:p w14:paraId="5F958D2B"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Avoir une bonne notion du respect des délais et être honnête et bien organisé ;</w:t>
            </w:r>
          </w:p>
          <w:p w14:paraId="0755A43C"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Être capable de travailler sous stress ;</w:t>
            </w:r>
          </w:p>
          <w:p w14:paraId="7B8A3DB4"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Maitriser Excel, Word et au moins un logiciel comptable ;</w:t>
            </w:r>
          </w:p>
          <w:p w14:paraId="016E0D2B"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Maintenir de bonnes relations de travail avec les fournisseurs et les partenaires s’assurant de préserver l’intégrité et la réputation de FHI 360 ;</w:t>
            </w:r>
          </w:p>
          <w:p w14:paraId="75FBD7F3"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Être capable de travailler dans un environnement multisectoriel, pluridisciplinaire et multiculturel ;</w:t>
            </w:r>
          </w:p>
          <w:p w14:paraId="5998815C"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Avoir une bonne capacité à communiquer en langue anglaise tant à l’oral qu’à l’écrit ;</w:t>
            </w:r>
          </w:p>
          <w:p w14:paraId="4AA78402"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Être capable de mener de façon concomitante et avec efficacité, plusieurs tâches en tenant compte des priorités ;</w:t>
            </w:r>
          </w:p>
          <w:p w14:paraId="1780158C" w14:textId="77777777" w:rsidR="006A3290" w:rsidRPr="005A06DB" w:rsidRDefault="006A3290" w:rsidP="006A3290">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Effectuer toute autre tâche pertinente dans la fonction occupée sous la supervision de la hiérarchie. </w:t>
            </w:r>
          </w:p>
        </w:tc>
      </w:tr>
    </w:tbl>
    <w:p w14:paraId="27C7BF0D" w14:textId="77777777" w:rsidR="006A3290" w:rsidRPr="005A06DB" w:rsidRDefault="006A3290" w:rsidP="00C14830">
      <w:pPr>
        <w:rPr>
          <w:rFonts w:ascii="Arial" w:eastAsia="Times New Roman" w:hAnsi="Arial" w:cs="Arial"/>
          <w:b/>
          <w:noProof/>
          <w:sz w:val="24"/>
          <w:szCs w:val="24"/>
          <w:lang w:val="fr-FR" w:bidi="en-US"/>
        </w:rPr>
      </w:pPr>
    </w:p>
    <w:p w14:paraId="34F90AD9" w14:textId="77777777" w:rsidR="006A3290" w:rsidRPr="005A06DB" w:rsidRDefault="006A3290" w:rsidP="006966E0">
      <w:pPr>
        <w:spacing w:line="256" w:lineRule="auto"/>
        <w:rPr>
          <w:rFonts w:ascii="Arial" w:eastAsia="Calibri" w:hAnsi="Arial" w:cs="Arial"/>
          <w:sz w:val="24"/>
          <w:szCs w:val="24"/>
          <w:lang w:val="fr-FR"/>
        </w:rPr>
      </w:pPr>
      <w:r w:rsidRPr="005A06DB">
        <w:rPr>
          <w:rFonts w:ascii="Arial" w:eastAsia="Calibri" w:hAnsi="Arial" w:cs="Arial"/>
          <w:b/>
          <w:sz w:val="24"/>
          <w:szCs w:val="24"/>
          <w:lang w:val="fr-FR"/>
        </w:rPr>
        <w:t>Dossier à Fournir</w:t>
      </w:r>
      <w:r w:rsidRPr="005A06DB">
        <w:rPr>
          <w:rFonts w:ascii="Arial" w:eastAsia="Calibri" w:hAnsi="Arial" w:cs="Arial"/>
          <w:sz w:val="24"/>
          <w:szCs w:val="24"/>
          <w:lang w:val="fr-FR"/>
        </w:rPr>
        <w:t> : les dossiers de candidatures doivent comporter :</w:t>
      </w:r>
    </w:p>
    <w:p w14:paraId="5121F85A" w14:textId="77777777" w:rsidR="006A3290" w:rsidRPr="005A06DB" w:rsidRDefault="006A3290" w:rsidP="006A3290">
      <w:pPr>
        <w:numPr>
          <w:ilvl w:val="0"/>
          <w:numId w:val="5"/>
        </w:numPr>
        <w:spacing w:line="256" w:lineRule="auto"/>
        <w:rPr>
          <w:rFonts w:ascii="Arial" w:eastAsia="Calibri" w:hAnsi="Arial" w:cs="Arial"/>
          <w:sz w:val="24"/>
          <w:szCs w:val="24"/>
          <w:lang w:val="fr-FR"/>
        </w:rPr>
      </w:pPr>
      <w:r w:rsidRPr="005A06DB">
        <w:rPr>
          <w:rFonts w:ascii="Arial" w:eastAsia="Calibri" w:hAnsi="Arial" w:cs="Arial"/>
          <w:sz w:val="24"/>
          <w:szCs w:val="24"/>
          <w:lang w:val="fr-FR"/>
        </w:rPr>
        <w:t>Une lettre de motivation mentionnant le titre du poste plus la prétention salariale</w:t>
      </w:r>
    </w:p>
    <w:p w14:paraId="1F418684" w14:textId="77777777" w:rsidR="006A3290" w:rsidRPr="005A06DB" w:rsidRDefault="006A3290" w:rsidP="006A3290">
      <w:pPr>
        <w:numPr>
          <w:ilvl w:val="0"/>
          <w:numId w:val="5"/>
        </w:numPr>
        <w:spacing w:line="256" w:lineRule="auto"/>
        <w:rPr>
          <w:rFonts w:ascii="Arial" w:eastAsia="Calibri" w:hAnsi="Arial" w:cs="Arial"/>
          <w:sz w:val="24"/>
          <w:szCs w:val="24"/>
          <w:lang w:val="fr-FR"/>
        </w:rPr>
      </w:pPr>
      <w:r w:rsidRPr="005A06DB">
        <w:rPr>
          <w:rFonts w:ascii="Arial" w:eastAsia="Calibri" w:hAnsi="Arial" w:cs="Arial"/>
          <w:sz w:val="24"/>
          <w:szCs w:val="24"/>
          <w:lang w:val="fr-FR"/>
        </w:rPr>
        <w:t>Un CV détaillé mis à jour ;</w:t>
      </w:r>
    </w:p>
    <w:p w14:paraId="2FD2260F" w14:textId="77777777" w:rsidR="006A3290" w:rsidRPr="005A06DB" w:rsidRDefault="006A3290" w:rsidP="006A3290">
      <w:pPr>
        <w:numPr>
          <w:ilvl w:val="0"/>
          <w:numId w:val="5"/>
        </w:numPr>
        <w:spacing w:line="256" w:lineRule="auto"/>
        <w:rPr>
          <w:rFonts w:ascii="Arial" w:eastAsia="Calibri" w:hAnsi="Arial" w:cs="Arial"/>
          <w:sz w:val="24"/>
          <w:szCs w:val="24"/>
          <w:lang w:val="fr-FR"/>
        </w:rPr>
      </w:pPr>
      <w:r w:rsidRPr="005A06DB">
        <w:rPr>
          <w:rFonts w:ascii="Arial" w:eastAsia="Calibri" w:hAnsi="Arial" w:cs="Arial"/>
          <w:sz w:val="24"/>
          <w:szCs w:val="24"/>
          <w:lang w:val="fr-FR"/>
        </w:rPr>
        <w:t>Les copies certifiées des diplômes et attestations de travail ;</w:t>
      </w:r>
    </w:p>
    <w:p w14:paraId="2C0AD874" w14:textId="2D845675" w:rsidR="006A3290" w:rsidRDefault="006A3290" w:rsidP="006A3290">
      <w:pPr>
        <w:numPr>
          <w:ilvl w:val="0"/>
          <w:numId w:val="5"/>
        </w:numPr>
        <w:spacing w:line="256" w:lineRule="auto"/>
        <w:rPr>
          <w:rFonts w:ascii="Arial" w:eastAsia="Calibri" w:hAnsi="Arial" w:cs="Arial"/>
          <w:sz w:val="24"/>
          <w:szCs w:val="24"/>
          <w:lang w:val="fr-FR"/>
        </w:rPr>
      </w:pPr>
      <w:r w:rsidRPr="005A06DB">
        <w:rPr>
          <w:rFonts w:ascii="Arial" w:eastAsia="Calibri" w:hAnsi="Arial" w:cs="Arial"/>
          <w:sz w:val="24"/>
          <w:szCs w:val="24"/>
          <w:lang w:val="fr-FR"/>
        </w:rPr>
        <w:t>Les contacts de deux références professionnelles (de préférence les Superviseurs directs) ;</w:t>
      </w:r>
    </w:p>
    <w:p w14:paraId="11D8C45C" w14:textId="77777777" w:rsidR="00D74220" w:rsidRPr="00D74220" w:rsidRDefault="00D74220" w:rsidP="00D74220">
      <w:pPr>
        <w:ind w:left="360"/>
        <w:rPr>
          <w:rFonts w:ascii="Arial" w:eastAsia="Times New Roman" w:hAnsi="Arial" w:cs="Arial"/>
          <w:sz w:val="24"/>
          <w:szCs w:val="24"/>
          <w:lang w:val="fr-FR" w:eastAsia="fr-FR"/>
        </w:rPr>
      </w:pPr>
      <w:r w:rsidRPr="00D74220">
        <w:rPr>
          <w:rFonts w:ascii="Arial" w:eastAsia="Times New Roman" w:hAnsi="Arial" w:cs="Arial"/>
          <w:sz w:val="24"/>
          <w:szCs w:val="24"/>
          <w:lang w:val="fr-FR" w:eastAsia="fr-FR"/>
        </w:rPr>
        <w:t xml:space="preserve">FHI360 offre un environnement de travail inclusif et donne une opportunité égale sans distinctions de race, âge, sexe, ethnie et Religion. </w:t>
      </w:r>
    </w:p>
    <w:p w14:paraId="43F1BA44" w14:textId="77777777" w:rsidR="00D74220" w:rsidRPr="00D74220" w:rsidRDefault="00D74220" w:rsidP="00D74220">
      <w:pPr>
        <w:rPr>
          <w:rFonts w:ascii="Arial" w:eastAsia="Times New Roman" w:hAnsi="Arial" w:cs="Arial"/>
          <w:sz w:val="24"/>
          <w:szCs w:val="24"/>
          <w:lang w:val="fr-FR" w:eastAsia="fr-FR"/>
        </w:rPr>
      </w:pPr>
      <w:r w:rsidRPr="00D74220">
        <w:rPr>
          <w:rFonts w:ascii="Arial" w:eastAsia="Times New Roman" w:hAnsi="Arial" w:cs="Arial"/>
          <w:sz w:val="24"/>
          <w:szCs w:val="24"/>
          <w:lang w:val="fr-FR" w:eastAsia="fr-FR"/>
        </w:rPr>
        <w:lastRenderedPageBreak/>
        <w:t>Les candidatures des femmes et des personnes handicapées sont vivement encouragées.</w:t>
      </w:r>
    </w:p>
    <w:p w14:paraId="2B838910" w14:textId="77777777" w:rsidR="00D74220" w:rsidRPr="00D74220" w:rsidRDefault="00D74220" w:rsidP="00D74220">
      <w:pPr>
        <w:rPr>
          <w:rFonts w:ascii="Arial" w:eastAsia="Times New Roman" w:hAnsi="Arial" w:cs="Arial"/>
          <w:sz w:val="24"/>
          <w:szCs w:val="24"/>
          <w:lang w:val="fr-FR" w:eastAsia="fr-FR"/>
        </w:rPr>
      </w:pPr>
    </w:p>
    <w:p w14:paraId="702DF3CA" w14:textId="77777777" w:rsidR="00D74220" w:rsidRPr="00D74220" w:rsidRDefault="00D74220" w:rsidP="00D74220">
      <w:pPr>
        <w:rPr>
          <w:rFonts w:ascii="Arial" w:hAnsi="Arial" w:cs="Arial"/>
          <w:b/>
          <w:bCs/>
          <w:sz w:val="24"/>
          <w:szCs w:val="24"/>
          <w:lang w:val="fr-FR"/>
        </w:rPr>
      </w:pPr>
      <w:r w:rsidRPr="00D74220">
        <w:rPr>
          <w:rFonts w:ascii="Arial" w:hAnsi="Arial" w:cs="Arial"/>
          <w:b/>
          <w:bCs/>
          <w:sz w:val="24"/>
          <w:szCs w:val="24"/>
          <w:lang w:val="fr-FR"/>
        </w:rPr>
        <w:t xml:space="preserve">Pour postuler </w:t>
      </w:r>
    </w:p>
    <w:p w14:paraId="2DEE8971" w14:textId="77777777" w:rsidR="00D74220" w:rsidRPr="00D74220" w:rsidRDefault="00D74220" w:rsidP="00D74220">
      <w:pPr>
        <w:pStyle w:val="ListParagraph"/>
        <w:rPr>
          <w:rFonts w:ascii="Arial" w:hAnsi="Arial" w:cs="Arial"/>
          <w:sz w:val="24"/>
          <w:szCs w:val="24"/>
          <w:lang w:val="fr-FR"/>
        </w:rPr>
      </w:pPr>
    </w:p>
    <w:p w14:paraId="331B6DAC" w14:textId="777E66D1" w:rsidR="00D74220" w:rsidRPr="00D74220" w:rsidRDefault="00D74220" w:rsidP="00D74220">
      <w:pPr>
        <w:pStyle w:val="ListParagraph"/>
        <w:rPr>
          <w:rFonts w:ascii="Arial" w:hAnsi="Arial" w:cs="Arial"/>
          <w:sz w:val="24"/>
          <w:szCs w:val="24"/>
          <w:lang w:val="fr-FR"/>
        </w:rPr>
      </w:pPr>
      <w:r w:rsidRPr="00D74220">
        <w:rPr>
          <w:rFonts w:ascii="Arial" w:hAnsi="Arial" w:cs="Arial"/>
          <w:sz w:val="24"/>
          <w:szCs w:val="24"/>
          <w:lang w:val="fr-FR"/>
        </w:rPr>
        <w:t xml:space="preserve">Veuillez soumettre votre candidature, accompagnée d'un CV, à l'adresse électronique suivante : </w:t>
      </w:r>
      <w:hyperlink r:id="rId12" w:history="1">
        <w:r w:rsidRPr="00D74220">
          <w:rPr>
            <w:rStyle w:val="Hyperlink"/>
            <w:rFonts w:ascii="Arial" w:hAnsi="Arial" w:cs="Arial"/>
            <w:sz w:val="24"/>
            <w:szCs w:val="24"/>
            <w:lang w:val="fr-FR"/>
          </w:rPr>
          <w:t>Morocco.ISED@fhi360.org</w:t>
        </w:r>
      </w:hyperlink>
      <w:r w:rsidRPr="00D74220">
        <w:rPr>
          <w:rFonts w:ascii="Arial" w:hAnsi="Arial" w:cs="Arial"/>
          <w:sz w:val="24"/>
          <w:szCs w:val="24"/>
          <w:lang w:val="fr-FR"/>
        </w:rPr>
        <w:t xml:space="preserve"> et mettez dans l'objet de votre courriel de : "</w:t>
      </w:r>
      <w:r w:rsidR="00D94AB8">
        <w:rPr>
          <w:rFonts w:ascii="Arial" w:hAnsi="Arial" w:cs="Arial"/>
          <w:sz w:val="24"/>
          <w:szCs w:val="24"/>
          <w:lang w:val="fr-FR"/>
        </w:rPr>
        <w:t xml:space="preserve">Finance </w:t>
      </w:r>
      <w:proofErr w:type="spellStart"/>
      <w:r w:rsidR="00D94AB8">
        <w:rPr>
          <w:rFonts w:ascii="Arial" w:hAnsi="Arial" w:cs="Arial"/>
          <w:sz w:val="24"/>
          <w:szCs w:val="24"/>
          <w:lang w:val="fr-FR"/>
        </w:rPr>
        <w:t>officer</w:t>
      </w:r>
      <w:proofErr w:type="spellEnd"/>
      <w:r w:rsidRPr="00D74220">
        <w:rPr>
          <w:rFonts w:ascii="Arial" w:hAnsi="Arial" w:cs="Arial"/>
          <w:sz w:val="24"/>
          <w:szCs w:val="24"/>
          <w:lang w:val="fr-FR"/>
        </w:rPr>
        <w:t>"</w:t>
      </w:r>
    </w:p>
    <w:p w14:paraId="3E4B2D1C" w14:textId="77777777" w:rsidR="00D74220" w:rsidRPr="00D74220" w:rsidRDefault="00D74220" w:rsidP="00D74220">
      <w:pPr>
        <w:pStyle w:val="ListParagraph"/>
        <w:rPr>
          <w:rFonts w:ascii="Arial" w:hAnsi="Arial" w:cs="Arial"/>
          <w:sz w:val="24"/>
          <w:szCs w:val="24"/>
          <w:lang w:val="fr-FR"/>
        </w:rPr>
      </w:pPr>
    </w:p>
    <w:p w14:paraId="650E6BE7" w14:textId="77777777" w:rsidR="00D74220" w:rsidRPr="00D74220" w:rsidRDefault="00D74220" w:rsidP="00D74220">
      <w:pPr>
        <w:pStyle w:val="ListParagraph"/>
        <w:tabs>
          <w:tab w:val="left" w:pos="1800"/>
        </w:tabs>
        <w:rPr>
          <w:rFonts w:ascii="Arial" w:eastAsia="Times New Roman" w:hAnsi="Arial" w:cs="Arial"/>
          <w:b/>
          <w:noProof/>
          <w:lang w:val="fr-FR" w:bidi="en-US"/>
        </w:rPr>
      </w:pPr>
      <w:r w:rsidRPr="00D74220">
        <w:rPr>
          <w:rFonts w:ascii="Arial" w:hAnsi="Arial" w:cs="Arial"/>
          <w:b/>
          <w:sz w:val="24"/>
          <w:szCs w:val="24"/>
          <w:u w:val="single"/>
          <w:lang w:val="fr-FR"/>
        </w:rPr>
        <w:t>NB</w:t>
      </w:r>
      <w:r w:rsidRPr="00D74220">
        <w:rPr>
          <w:rFonts w:ascii="Arial" w:hAnsi="Arial" w:cs="Arial"/>
          <w:sz w:val="24"/>
          <w:szCs w:val="24"/>
          <w:lang w:val="fr-FR"/>
        </w:rPr>
        <w:t> : Seul(e)s les candidat(e)s présélectionné(e)s seront convoqué(e)s pour les interviews. Les dossiers de candidatures ne seront pas retournés.</w:t>
      </w:r>
    </w:p>
    <w:p w14:paraId="48F59EC5" w14:textId="77777777" w:rsidR="00D74220" w:rsidRPr="005A06DB" w:rsidRDefault="00D74220" w:rsidP="00D74220">
      <w:pPr>
        <w:spacing w:line="256" w:lineRule="auto"/>
        <w:rPr>
          <w:rFonts w:ascii="Arial" w:eastAsia="Calibri" w:hAnsi="Arial" w:cs="Arial"/>
          <w:sz w:val="24"/>
          <w:szCs w:val="24"/>
          <w:lang w:val="fr-FR"/>
        </w:rPr>
      </w:pPr>
    </w:p>
    <w:p w14:paraId="371EAD29" w14:textId="77777777" w:rsidR="006A3290" w:rsidRPr="005A06DB" w:rsidRDefault="006A3290" w:rsidP="00C0573C">
      <w:pPr>
        <w:rPr>
          <w:rFonts w:ascii="Arial" w:eastAsia="Times New Roman" w:hAnsi="Arial" w:cs="Arial"/>
          <w:b/>
          <w:noProof/>
          <w:sz w:val="24"/>
          <w:szCs w:val="24"/>
          <w:lang w:val="fr-FR" w:bidi="en-US"/>
        </w:rPr>
      </w:pPr>
    </w:p>
    <w:p w14:paraId="5A025F03" w14:textId="77777777" w:rsidR="00D74220" w:rsidRDefault="006A3290" w:rsidP="00393829">
      <w:pPr>
        <w:tabs>
          <w:tab w:val="center" w:pos="4680"/>
        </w:tabs>
        <w:suppressAutoHyphens/>
        <w:jc w:val="both"/>
        <w:rPr>
          <w:rFonts w:ascii="Arial" w:hAnsi="Arial" w:cs="Arial"/>
          <w:b/>
          <w:lang w:val="fr-FR"/>
        </w:rPr>
      </w:pPr>
      <w:r w:rsidRPr="00393829">
        <w:rPr>
          <w:rFonts w:ascii="Arial" w:hAnsi="Arial" w:cs="Arial"/>
          <w:b/>
          <w:lang w:val="fr-FR"/>
        </w:rPr>
        <w:t xml:space="preserve">   </w:t>
      </w:r>
    </w:p>
    <w:p w14:paraId="39D8DAC2" w14:textId="77777777" w:rsidR="00D74220" w:rsidRDefault="00D74220" w:rsidP="00393829">
      <w:pPr>
        <w:tabs>
          <w:tab w:val="center" w:pos="4680"/>
        </w:tabs>
        <w:suppressAutoHyphens/>
        <w:jc w:val="both"/>
        <w:rPr>
          <w:rFonts w:ascii="Arial" w:hAnsi="Arial" w:cs="Arial"/>
          <w:b/>
          <w:lang w:val="fr-FR"/>
        </w:rPr>
      </w:pPr>
    </w:p>
    <w:p w14:paraId="59971D5E" w14:textId="77777777" w:rsidR="00D74220" w:rsidRDefault="00D74220" w:rsidP="00393829">
      <w:pPr>
        <w:tabs>
          <w:tab w:val="center" w:pos="4680"/>
        </w:tabs>
        <w:suppressAutoHyphens/>
        <w:jc w:val="both"/>
        <w:rPr>
          <w:rFonts w:ascii="Arial" w:hAnsi="Arial" w:cs="Arial"/>
          <w:b/>
          <w:lang w:val="fr-FR"/>
        </w:rPr>
      </w:pPr>
    </w:p>
    <w:p w14:paraId="01221574" w14:textId="77777777" w:rsidR="00D74220" w:rsidRDefault="00D74220" w:rsidP="00393829">
      <w:pPr>
        <w:tabs>
          <w:tab w:val="center" w:pos="4680"/>
        </w:tabs>
        <w:suppressAutoHyphens/>
        <w:jc w:val="both"/>
        <w:rPr>
          <w:rFonts w:ascii="Arial" w:hAnsi="Arial" w:cs="Arial"/>
          <w:b/>
          <w:lang w:val="fr-FR"/>
        </w:rPr>
      </w:pPr>
    </w:p>
    <w:p w14:paraId="24373FCA" w14:textId="77777777" w:rsidR="00D74220" w:rsidRDefault="00D74220" w:rsidP="00393829">
      <w:pPr>
        <w:tabs>
          <w:tab w:val="center" w:pos="4680"/>
        </w:tabs>
        <w:suppressAutoHyphens/>
        <w:jc w:val="both"/>
        <w:rPr>
          <w:rFonts w:ascii="Arial" w:hAnsi="Arial" w:cs="Arial"/>
          <w:b/>
          <w:lang w:val="fr-FR"/>
        </w:rPr>
      </w:pPr>
    </w:p>
    <w:p w14:paraId="179DE494" w14:textId="77777777" w:rsidR="00D74220" w:rsidRDefault="00D74220" w:rsidP="00393829">
      <w:pPr>
        <w:tabs>
          <w:tab w:val="center" w:pos="4680"/>
        </w:tabs>
        <w:suppressAutoHyphens/>
        <w:jc w:val="both"/>
        <w:rPr>
          <w:rFonts w:ascii="Arial" w:hAnsi="Arial" w:cs="Arial"/>
          <w:b/>
          <w:lang w:val="fr-FR"/>
        </w:rPr>
      </w:pPr>
    </w:p>
    <w:p w14:paraId="5FC0F72C" w14:textId="77777777" w:rsidR="00D74220" w:rsidRDefault="00D74220" w:rsidP="00393829">
      <w:pPr>
        <w:tabs>
          <w:tab w:val="center" w:pos="4680"/>
        </w:tabs>
        <w:suppressAutoHyphens/>
        <w:jc w:val="both"/>
        <w:rPr>
          <w:rFonts w:ascii="Arial" w:hAnsi="Arial" w:cs="Arial"/>
          <w:b/>
          <w:lang w:val="fr-FR"/>
        </w:rPr>
      </w:pPr>
    </w:p>
    <w:p w14:paraId="4435516D" w14:textId="77777777" w:rsidR="00D74220" w:rsidRDefault="00D74220" w:rsidP="00393829">
      <w:pPr>
        <w:tabs>
          <w:tab w:val="center" w:pos="4680"/>
        </w:tabs>
        <w:suppressAutoHyphens/>
        <w:jc w:val="both"/>
        <w:rPr>
          <w:rFonts w:ascii="Arial" w:hAnsi="Arial" w:cs="Arial"/>
          <w:b/>
          <w:lang w:val="fr-FR"/>
        </w:rPr>
      </w:pPr>
    </w:p>
    <w:p w14:paraId="21501DE6" w14:textId="77777777" w:rsidR="00D74220" w:rsidRDefault="00D74220" w:rsidP="00393829">
      <w:pPr>
        <w:tabs>
          <w:tab w:val="center" w:pos="4680"/>
        </w:tabs>
        <w:suppressAutoHyphens/>
        <w:jc w:val="both"/>
        <w:rPr>
          <w:rFonts w:ascii="Arial" w:hAnsi="Arial" w:cs="Arial"/>
          <w:b/>
          <w:lang w:val="fr-FR"/>
        </w:rPr>
      </w:pPr>
    </w:p>
    <w:p w14:paraId="6EFBC4E2" w14:textId="77777777" w:rsidR="00D74220" w:rsidRDefault="00D74220" w:rsidP="00393829">
      <w:pPr>
        <w:tabs>
          <w:tab w:val="center" w:pos="4680"/>
        </w:tabs>
        <w:suppressAutoHyphens/>
        <w:jc w:val="both"/>
        <w:rPr>
          <w:rFonts w:ascii="Arial" w:hAnsi="Arial" w:cs="Arial"/>
          <w:b/>
          <w:lang w:val="fr-FR"/>
        </w:rPr>
      </w:pPr>
    </w:p>
    <w:p w14:paraId="2BA877CC" w14:textId="77777777" w:rsidR="00D74220" w:rsidRDefault="00D74220" w:rsidP="00393829">
      <w:pPr>
        <w:tabs>
          <w:tab w:val="center" w:pos="4680"/>
        </w:tabs>
        <w:suppressAutoHyphens/>
        <w:jc w:val="both"/>
        <w:rPr>
          <w:rFonts w:ascii="Arial" w:hAnsi="Arial" w:cs="Arial"/>
          <w:b/>
          <w:lang w:val="fr-FR"/>
        </w:rPr>
      </w:pPr>
    </w:p>
    <w:p w14:paraId="58FA0C7A" w14:textId="77777777" w:rsidR="00D74220" w:rsidRDefault="00D74220" w:rsidP="00393829">
      <w:pPr>
        <w:tabs>
          <w:tab w:val="center" w:pos="4680"/>
        </w:tabs>
        <w:suppressAutoHyphens/>
        <w:jc w:val="both"/>
        <w:rPr>
          <w:rFonts w:ascii="Arial" w:hAnsi="Arial" w:cs="Arial"/>
          <w:b/>
          <w:lang w:val="fr-FR"/>
        </w:rPr>
      </w:pPr>
    </w:p>
    <w:p w14:paraId="037A9015" w14:textId="77777777" w:rsidR="00D74220" w:rsidRDefault="00D74220" w:rsidP="00393829">
      <w:pPr>
        <w:tabs>
          <w:tab w:val="center" w:pos="4680"/>
        </w:tabs>
        <w:suppressAutoHyphens/>
        <w:jc w:val="both"/>
        <w:rPr>
          <w:rFonts w:ascii="Arial" w:hAnsi="Arial" w:cs="Arial"/>
          <w:b/>
          <w:lang w:val="fr-FR"/>
        </w:rPr>
      </w:pPr>
    </w:p>
    <w:p w14:paraId="71C78026" w14:textId="77777777" w:rsidR="00D74220" w:rsidRDefault="00D74220" w:rsidP="00393829">
      <w:pPr>
        <w:tabs>
          <w:tab w:val="center" w:pos="4680"/>
        </w:tabs>
        <w:suppressAutoHyphens/>
        <w:jc w:val="both"/>
        <w:rPr>
          <w:rFonts w:ascii="Arial" w:hAnsi="Arial" w:cs="Arial"/>
          <w:b/>
          <w:lang w:val="fr-FR"/>
        </w:rPr>
      </w:pPr>
    </w:p>
    <w:p w14:paraId="56B7C4DA" w14:textId="77777777" w:rsidR="00D74220" w:rsidRDefault="00D74220" w:rsidP="00393829">
      <w:pPr>
        <w:tabs>
          <w:tab w:val="center" w:pos="4680"/>
        </w:tabs>
        <w:suppressAutoHyphens/>
        <w:jc w:val="both"/>
        <w:rPr>
          <w:rFonts w:ascii="Arial" w:hAnsi="Arial" w:cs="Arial"/>
          <w:b/>
          <w:lang w:val="fr-FR"/>
        </w:rPr>
      </w:pPr>
    </w:p>
    <w:p w14:paraId="3B40F535" w14:textId="77777777" w:rsidR="00D74220" w:rsidRDefault="00D74220" w:rsidP="00393829">
      <w:pPr>
        <w:tabs>
          <w:tab w:val="center" w:pos="4680"/>
        </w:tabs>
        <w:suppressAutoHyphens/>
        <w:jc w:val="both"/>
        <w:rPr>
          <w:rFonts w:ascii="Arial" w:hAnsi="Arial" w:cs="Arial"/>
          <w:b/>
          <w:lang w:val="fr-FR"/>
        </w:rPr>
      </w:pPr>
    </w:p>
    <w:p w14:paraId="11159618" w14:textId="6307BF40" w:rsidR="006A3290" w:rsidRPr="00393829" w:rsidRDefault="006A3290" w:rsidP="00393829">
      <w:pPr>
        <w:tabs>
          <w:tab w:val="center" w:pos="4680"/>
        </w:tabs>
        <w:suppressAutoHyphens/>
        <w:jc w:val="both"/>
        <w:rPr>
          <w:rFonts w:ascii="Arial" w:hAnsi="Arial" w:cs="Arial"/>
          <w:b/>
          <w:lang w:val="fr-FR"/>
        </w:rPr>
      </w:pPr>
      <w:r w:rsidRPr="005A06DB">
        <w:rPr>
          <w:rFonts w:ascii="Arial" w:hAnsi="Arial" w:cs="Arial"/>
          <w:b/>
        </w:rPr>
        <w:fldChar w:fldCharType="begin"/>
      </w:r>
      <w:r w:rsidRPr="00393829">
        <w:rPr>
          <w:rFonts w:ascii="Arial" w:hAnsi="Arial" w:cs="Arial"/>
          <w:b/>
          <w:lang w:val="fr-FR"/>
        </w:rPr>
        <w:instrText xml:space="preserve">PRIVATE </w:instrText>
      </w:r>
      <w:r w:rsidRPr="005A06DB">
        <w:rPr>
          <w:rFonts w:ascii="Arial" w:hAnsi="Arial" w:cs="Arial"/>
          <w:b/>
        </w:rPr>
        <w:fldChar w:fldCharType="end"/>
      </w:r>
    </w:p>
    <w:p w14:paraId="042BC1CE" w14:textId="77777777" w:rsidR="006A3290" w:rsidRPr="00393829" w:rsidRDefault="006A3290" w:rsidP="00A658CE">
      <w:pPr>
        <w:tabs>
          <w:tab w:val="left" w:pos="-720"/>
        </w:tabs>
        <w:suppressAutoHyphens/>
        <w:jc w:val="both"/>
        <w:rPr>
          <w:rFonts w:ascii="Arial" w:hAnsi="Arial" w:cs="Arial"/>
          <w:b/>
          <w:lang w:val="fr-FR"/>
        </w:rPr>
      </w:pPr>
    </w:p>
    <w:p w14:paraId="2ED227DE" w14:textId="6A812A83" w:rsidR="006A3290" w:rsidRPr="005A06DB" w:rsidRDefault="00673248" w:rsidP="00A658CE">
      <w:pPr>
        <w:tabs>
          <w:tab w:val="left" w:pos="-720"/>
        </w:tabs>
        <w:suppressAutoHyphens/>
        <w:jc w:val="both"/>
        <w:rPr>
          <w:rFonts w:ascii="Arial" w:hAnsi="Arial" w:cs="Arial"/>
          <w:b/>
        </w:rPr>
      </w:pPr>
      <w:r w:rsidRPr="005A06DB">
        <w:rPr>
          <w:rFonts w:ascii="Arial" w:hAnsi="Arial" w:cs="Arial"/>
          <w:noProof/>
          <w:lang w:eastAsia="fr-FR"/>
        </w:rPr>
        <w:lastRenderedPageBreak/>
        <w:drawing>
          <wp:inline distT="0" distB="0" distL="0" distR="0" wp14:anchorId="7848D03C" wp14:editId="1C69762D">
            <wp:extent cx="1573634" cy="6571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360 logo_horizonal.JPG"/>
                    <pic:cNvPicPr/>
                  </pic:nvPicPr>
                  <pic:blipFill>
                    <a:blip r:embed="rId9">
                      <a:extLst>
                        <a:ext uri="{28A0092B-C50C-407E-A947-70E740481C1C}">
                          <a14:useLocalDpi xmlns:a14="http://schemas.microsoft.com/office/drawing/2010/main" val="0"/>
                        </a:ext>
                      </a:extLst>
                    </a:blip>
                    <a:stretch>
                      <a:fillRect/>
                    </a:stretch>
                  </pic:blipFill>
                  <pic:spPr>
                    <a:xfrm>
                      <a:off x="0" y="0"/>
                      <a:ext cx="1593483" cy="665460"/>
                    </a:xfrm>
                    <a:prstGeom prst="rect">
                      <a:avLst/>
                    </a:prstGeom>
                  </pic:spPr>
                </pic:pic>
              </a:graphicData>
            </a:graphic>
          </wp:inline>
        </w:drawing>
      </w:r>
    </w:p>
    <w:p w14:paraId="7F0A49EA" w14:textId="77777777" w:rsidR="006A3290" w:rsidRPr="005A06DB" w:rsidRDefault="006A3290" w:rsidP="00A658CE">
      <w:pPr>
        <w:rPr>
          <w:rFonts w:ascii="Arial" w:hAnsi="Arial" w:cs="Arial"/>
          <w:lang w:val="fr-BE"/>
        </w:rPr>
      </w:pPr>
    </w:p>
    <w:p w14:paraId="105A04E1" w14:textId="6F01856B" w:rsidR="006A3290" w:rsidRPr="005A06DB" w:rsidRDefault="006A3290" w:rsidP="00673248">
      <w:pPr>
        <w:tabs>
          <w:tab w:val="left" w:pos="-720"/>
          <w:tab w:val="left" w:pos="0"/>
          <w:tab w:val="left" w:pos="720"/>
          <w:tab w:val="left" w:pos="1440"/>
        </w:tabs>
        <w:suppressAutoHyphens/>
        <w:ind w:left="2160" w:hanging="2160"/>
        <w:jc w:val="both"/>
        <w:rPr>
          <w:rFonts w:ascii="Arial" w:hAnsi="Arial" w:cs="Arial"/>
          <w:lang w:val="fr-FR"/>
        </w:rPr>
      </w:pPr>
      <w:r w:rsidRPr="005A06DB">
        <w:rPr>
          <w:rFonts w:ascii="Arial" w:hAnsi="Arial" w:cs="Arial"/>
          <w:b/>
          <w:lang w:val="fr-FR"/>
        </w:rPr>
        <w:t>Titre du poste</w:t>
      </w:r>
      <w:r w:rsidRPr="005A06DB">
        <w:rPr>
          <w:rFonts w:ascii="Arial" w:hAnsi="Arial" w:cs="Arial"/>
          <w:lang w:val="fr-FR"/>
        </w:rPr>
        <w:t xml:space="preserve"> :</w:t>
      </w:r>
      <w:r w:rsidRPr="005A06DB">
        <w:rPr>
          <w:rFonts w:ascii="Arial" w:hAnsi="Arial" w:cs="Arial"/>
          <w:lang w:val="fr-FR"/>
        </w:rPr>
        <w:tab/>
      </w:r>
      <w:bookmarkStart w:id="2" w:name="_Hlk81817612"/>
      <w:r w:rsidR="00673248">
        <w:rPr>
          <w:rFonts w:ascii="Arial" w:hAnsi="Arial" w:cs="Arial"/>
          <w:lang w:val="fr-FR"/>
        </w:rPr>
        <w:tab/>
      </w:r>
      <w:r w:rsidRPr="005A06DB">
        <w:rPr>
          <w:rFonts w:ascii="Arial" w:hAnsi="Arial" w:cs="Arial"/>
          <w:lang w:val="fr-FR"/>
        </w:rPr>
        <w:t xml:space="preserve"> </w:t>
      </w:r>
      <w:proofErr w:type="spellStart"/>
      <w:r w:rsidRPr="005A06DB">
        <w:rPr>
          <w:rFonts w:ascii="Arial" w:hAnsi="Arial" w:cs="Arial"/>
          <w:lang w:val="fr-FR"/>
        </w:rPr>
        <w:t>Procurement</w:t>
      </w:r>
      <w:proofErr w:type="spellEnd"/>
      <w:r w:rsidRPr="005A06DB">
        <w:rPr>
          <w:rFonts w:ascii="Arial" w:hAnsi="Arial" w:cs="Arial"/>
          <w:lang w:val="fr-FR"/>
        </w:rPr>
        <w:t xml:space="preserve"> &amp;</w:t>
      </w:r>
      <w:r w:rsidR="00673248">
        <w:rPr>
          <w:rFonts w:ascii="Arial" w:hAnsi="Arial" w:cs="Arial"/>
          <w:lang w:val="fr-FR"/>
        </w:rPr>
        <w:t xml:space="preserve"> </w:t>
      </w:r>
      <w:proofErr w:type="spellStart"/>
      <w:r w:rsidRPr="005A06DB">
        <w:rPr>
          <w:rFonts w:ascii="Arial" w:hAnsi="Arial" w:cs="Arial"/>
          <w:lang w:val="fr-FR"/>
        </w:rPr>
        <w:t>Logistics</w:t>
      </w:r>
      <w:proofErr w:type="spellEnd"/>
      <w:r w:rsidRPr="005A06DB">
        <w:rPr>
          <w:rFonts w:ascii="Arial" w:hAnsi="Arial" w:cs="Arial"/>
          <w:lang w:val="fr-FR"/>
        </w:rPr>
        <w:t xml:space="preserve"> Assistant</w:t>
      </w:r>
      <w:bookmarkEnd w:id="2"/>
    </w:p>
    <w:p w14:paraId="29BC6CE4" w14:textId="68E7ECAB" w:rsidR="006A3290" w:rsidRPr="00673248" w:rsidRDefault="006A3290" w:rsidP="00673248">
      <w:pPr>
        <w:tabs>
          <w:tab w:val="left" w:pos="-720"/>
          <w:tab w:val="left" w:pos="0"/>
          <w:tab w:val="left" w:pos="720"/>
          <w:tab w:val="left" w:pos="1440"/>
        </w:tabs>
        <w:suppressAutoHyphens/>
        <w:ind w:left="2160" w:hanging="2160"/>
        <w:jc w:val="both"/>
        <w:rPr>
          <w:rFonts w:ascii="Arial" w:hAnsi="Arial" w:cs="Arial"/>
          <w:lang w:val="fr-FR"/>
        </w:rPr>
      </w:pPr>
      <w:r w:rsidRPr="005A06DB">
        <w:rPr>
          <w:rFonts w:ascii="Arial" w:hAnsi="Arial" w:cs="Arial"/>
          <w:b/>
          <w:lang w:val="fr-FR"/>
        </w:rPr>
        <w:t>Superviseur :</w:t>
      </w:r>
      <w:r w:rsidRPr="005A06DB">
        <w:rPr>
          <w:rFonts w:ascii="Arial" w:hAnsi="Arial" w:cs="Arial"/>
          <w:b/>
          <w:lang w:val="fr-FR"/>
        </w:rPr>
        <w:tab/>
      </w:r>
      <w:r w:rsidRPr="005A06DB">
        <w:rPr>
          <w:rFonts w:ascii="Arial" w:hAnsi="Arial" w:cs="Arial"/>
          <w:b/>
          <w:lang w:val="fr-FR"/>
        </w:rPr>
        <w:tab/>
      </w:r>
      <w:r w:rsidRPr="005A06DB">
        <w:rPr>
          <w:rFonts w:ascii="Arial" w:hAnsi="Arial" w:cs="Arial"/>
          <w:lang w:val="fr-FR"/>
        </w:rPr>
        <w:tab/>
        <w:t>Administration Manager</w:t>
      </w:r>
    </w:p>
    <w:p w14:paraId="3CAA3222" w14:textId="77777777" w:rsidR="006A3290" w:rsidRPr="005A06DB" w:rsidRDefault="006A3290" w:rsidP="00A658CE">
      <w:pPr>
        <w:pStyle w:val="Heading1"/>
        <w:jc w:val="both"/>
        <w:rPr>
          <w:rFonts w:ascii="Arial" w:hAnsi="Arial" w:cs="Arial"/>
          <w:b w:val="0"/>
          <w:sz w:val="22"/>
        </w:rPr>
      </w:pPr>
      <w:r w:rsidRPr="005A06DB">
        <w:rPr>
          <w:rFonts w:ascii="Arial" w:hAnsi="Arial" w:cs="Arial"/>
        </w:rPr>
        <w:t xml:space="preserve">Lieu : </w:t>
      </w:r>
      <w:r w:rsidRPr="005A06DB">
        <w:rPr>
          <w:rFonts w:ascii="Arial" w:hAnsi="Arial" w:cs="Arial"/>
        </w:rPr>
        <w:tab/>
      </w:r>
      <w:r w:rsidRPr="005A06DB">
        <w:rPr>
          <w:rFonts w:ascii="Arial" w:hAnsi="Arial" w:cs="Arial"/>
          <w:b w:val="0"/>
        </w:rPr>
        <w:tab/>
      </w:r>
      <w:r w:rsidRPr="005A06DB">
        <w:rPr>
          <w:rFonts w:ascii="Arial" w:hAnsi="Arial" w:cs="Arial"/>
          <w:b w:val="0"/>
        </w:rPr>
        <w:tab/>
      </w:r>
      <w:r w:rsidRPr="005A06DB">
        <w:rPr>
          <w:rFonts w:ascii="Arial" w:hAnsi="Arial" w:cs="Arial"/>
          <w:b w:val="0"/>
        </w:rPr>
        <w:tab/>
      </w:r>
      <w:r w:rsidRPr="005A06DB">
        <w:rPr>
          <w:rFonts w:ascii="Arial" w:hAnsi="Arial" w:cs="Arial"/>
          <w:b w:val="0"/>
          <w:sz w:val="22"/>
        </w:rPr>
        <w:t>Rabat</w:t>
      </w:r>
    </w:p>
    <w:p w14:paraId="68520AE1" w14:textId="77777777" w:rsidR="006A3290" w:rsidRPr="005A06DB" w:rsidRDefault="006A3290" w:rsidP="00A658CE">
      <w:pPr>
        <w:rPr>
          <w:rFonts w:ascii="Arial" w:hAnsi="Arial" w:cs="Arial"/>
          <w:lang w:val="fr-FR"/>
        </w:rPr>
      </w:pPr>
    </w:p>
    <w:p w14:paraId="2E785359" w14:textId="77777777" w:rsidR="006A3290" w:rsidRPr="005A06DB" w:rsidRDefault="006A3290" w:rsidP="00A658CE">
      <w:pPr>
        <w:pStyle w:val="Heading1"/>
        <w:spacing w:line="360" w:lineRule="auto"/>
        <w:jc w:val="both"/>
        <w:rPr>
          <w:rFonts w:ascii="Arial" w:hAnsi="Arial" w:cs="Arial"/>
          <w:b w:val="0"/>
          <w:bCs/>
        </w:rPr>
      </w:pPr>
    </w:p>
    <w:p w14:paraId="59224F9A" w14:textId="77777777" w:rsidR="006A3290" w:rsidRPr="005A06DB" w:rsidRDefault="006A3290" w:rsidP="00A658CE">
      <w:pPr>
        <w:pStyle w:val="Heading1"/>
        <w:spacing w:line="360" w:lineRule="auto"/>
        <w:jc w:val="both"/>
        <w:rPr>
          <w:rFonts w:ascii="Arial" w:hAnsi="Arial" w:cs="Arial"/>
          <w:b w:val="0"/>
          <w:bCs/>
        </w:rPr>
      </w:pPr>
      <w:r w:rsidRPr="005A06DB">
        <w:rPr>
          <w:rFonts w:ascii="Arial" w:hAnsi="Arial" w:cs="Arial"/>
          <w:b w:val="0"/>
          <w:bCs/>
        </w:rPr>
        <w:t>OBJECTIF DU POSTE</w:t>
      </w:r>
    </w:p>
    <w:p w14:paraId="1454B1B9" w14:textId="77777777" w:rsidR="006A3290" w:rsidRPr="005A06DB" w:rsidRDefault="006A3290" w:rsidP="00A658CE">
      <w:pPr>
        <w:jc w:val="both"/>
        <w:rPr>
          <w:rFonts w:ascii="Arial" w:hAnsi="Arial" w:cs="Arial"/>
          <w:lang w:val="fr-FR"/>
        </w:rPr>
      </w:pPr>
      <w:r w:rsidRPr="005A06DB">
        <w:rPr>
          <w:rFonts w:ascii="Arial" w:hAnsi="Arial" w:cs="Arial"/>
          <w:lang w:val="fr-FR"/>
        </w:rPr>
        <w:t xml:space="preserve">L’objectif du poste est de veiller à un bon déroulement des opérations d’achat de FHI 360.  En liaison avec les gestionnaires de projets, faciliter l’acquisition des biens et services à moindre coût à la meilleure qualité possible. S’assurer de la bonne tenue des locaux. Assurer la tenue de l’inventaire des actifs (immobilisation) de FHI 360 et du projet </w:t>
      </w:r>
      <w:proofErr w:type="spellStart"/>
      <w:r w:rsidRPr="005A06DB">
        <w:rPr>
          <w:rFonts w:ascii="Arial" w:hAnsi="Arial" w:cs="Arial"/>
          <w:lang w:val="fr-FR"/>
        </w:rPr>
        <w:t>EpiC</w:t>
      </w:r>
      <w:proofErr w:type="spellEnd"/>
      <w:r w:rsidRPr="005A06DB">
        <w:rPr>
          <w:rFonts w:ascii="Arial" w:hAnsi="Arial" w:cs="Arial"/>
          <w:lang w:val="fr-FR"/>
        </w:rPr>
        <w:t xml:space="preserve"> en particulier.</w:t>
      </w:r>
    </w:p>
    <w:p w14:paraId="1032B378" w14:textId="77777777" w:rsidR="006A3290" w:rsidRPr="005A06DB" w:rsidRDefault="006A3290" w:rsidP="00A658CE">
      <w:pPr>
        <w:jc w:val="both"/>
        <w:rPr>
          <w:rFonts w:ascii="Arial" w:hAnsi="Arial" w:cs="Arial"/>
          <w:lang w:val="fr-FR"/>
        </w:rPr>
      </w:pPr>
    </w:p>
    <w:p w14:paraId="041BAAFC" w14:textId="77777777" w:rsidR="006A3290" w:rsidRPr="005A06DB" w:rsidRDefault="006A3290" w:rsidP="00A658CE">
      <w:pPr>
        <w:pStyle w:val="Heading1"/>
        <w:jc w:val="both"/>
        <w:rPr>
          <w:rFonts w:ascii="Arial" w:hAnsi="Arial" w:cs="Arial"/>
          <w:b w:val="0"/>
          <w:bCs/>
        </w:rPr>
      </w:pPr>
      <w:r w:rsidRPr="005A06DB">
        <w:rPr>
          <w:rFonts w:ascii="Arial" w:hAnsi="Arial" w:cs="Arial"/>
          <w:b w:val="0"/>
          <w:bCs/>
        </w:rPr>
        <w:t>RESPONSABILITES SPECIFIQUES</w:t>
      </w:r>
    </w:p>
    <w:p w14:paraId="347B355A" w14:textId="77777777" w:rsidR="006A3290" w:rsidRPr="005A06DB" w:rsidRDefault="006A3290" w:rsidP="00A658CE">
      <w:pPr>
        <w:rPr>
          <w:rFonts w:ascii="Arial" w:hAnsi="Arial" w:cs="Arial"/>
          <w:lang w:val="fr-BE"/>
        </w:rPr>
      </w:pPr>
    </w:p>
    <w:p w14:paraId="75BA932F"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Participer en collaboration avec la direction des projets à l’élaboration du plan annuel d’achat/acquisition ;</w:t>
      </w:r>
    </w:p>
    <w:p w14:paraId="11AD7BF2"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Evaluer en collaboration avec la direction des projets les besoins en logistique et initier le processus des acquisitions des biens et services ;</w:t>
      </w:r>
    </w:p>
    <w:p w14:paraId="4778AEC8"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Assurer la tenue des appels d’offre selon le code de passation des marchés et les procédures des bailleurs ;</w:t>
      </w:r>
    </w:p>
    <w:p w14:paraId="7BD60D83"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Préparer tous les bons de commande afférents à l’acquisition des biens et services</w:t>
      </w:r>
    </w:p>
    <w:p w14:paraId="5DD15924"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Tenir la commission de réception de toutes les livraisons liées à l’acquisition des biens et services ;</w:t>
      </w:r>
    </w:p>
    <w:p w14:paraId="4355B257"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Assurer l’application des procédures d’approvisionnement des biens et services dans chaque processus d’achat ;</w:t>
      </w:r>
    </w:p>
    <w:p w14:paraId="49A77B89"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Coordonner le système d’approvisionnement des biens et services des projets y compris l’achat de carburant et le titre d’exonération ;</w:t>
      </w:r>
    </w:p>
    <w:p w14:paraId="393B1EFF"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Vérifier les factures et approuver la conformité des livraisons avec le bon de commande avant l’envoi pour paiement ;</w:t>
      </w:r>
    </w:p>
    <w:p w14:paraId="2C20E984"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Assurer la tenue des références des fournisseurs et prestataires et une veille permanente sur l’évolution du marché et des fournisseurs prospection et négociation avec de nouveaux fournisseurs ;</w:t>
      </w:r>
    </w:p>
    <w:p w14:paraId="05AB2E5F"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Assurer les négociations avec les fournisseurs suivant les procédures d’achat des bailleurs et pour toutes les conditions de prix et de garanties relatives aux achats ;</w:t>
      </w:r>
    </w:p>
    <w:p w14:paraId="131E9595"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Assurer le suivi de la fiche de demande de fournitures de bureaux et de produits d’entretien ;</w:t>
      </w:r>
    </w:p>
    <w:p w14:paraId="175D28E8"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Superviser la gestion des stocks ainsi que les inventaires périodiques ;</w:t>
      </w:r>
    </w:p>
    <w:p w14:paraId="6BF71376"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t>Assurer le suivi des contrats de maintenance de l’entretien de tout le matériel et équipement ;</w:t>
      </w:r>
    </w:p>
    <w:p w14:paraId="00B28524"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lang w:val="fr-BE"/>
        </w:rPr>
        <w:lastRenderedPageBreak/>
        <w:t>Contrôler les arrivages des commandes internationales ;</w:t>
      </w:r>
    </w:p>
    <w:p w14:paraId="5BAA5F83" w14:textId="77777777" w:rsidR="006A3290" w:rsidRPr="005A06DB" w:rsidRDefault="006A3290" w:rsidP="006A3290">
      <w:pPr>
        <w:widowControl w:val="0"/>
        <w:numPr>
          <w:ilvl w:val="0"/>
          <w:numId w:val="8"/>
        </w:numPr>
        <w:tabs>
          <w:tab w:val="left" w:pos="-720"/>
          <w:tab w:val="left" w:pos="0"/>
        </w:tabs>
        <w:suppressAutoHyphens/>
        <w:spacing w:after="0" w:line="240" w:lineRule="auto"/>
        <w:jc w:val="both"/>
        <w:rPr>
          <w:rFonts w:ascii="Arial" w:hAnsi="Arial" w:cs="Arial"/>
          <w:spacing w:val="-3"/>
          <w:lang w:val="fr-FR"/>
        </w:rPr>
      </w:pPr>
      <w:r w:rsidRPr="005A06DB">
        <w:rPr>
          <w:rFonts w:ascii="Arial" w:hAnsi="Arial" w:cs="Arial"/>
          <w:spacing w:val="-3"/>
          <w:lang w:val="fr-FR"/>
        </w:rPr>
        <w:t xml:space="preserve">En relation avec les chauffeurs, veiller au renouvellement dans les délais des demandes </w:t>
      </w:r>
      <w:r w:rsidRPr="005A06DB">
        <w:rPr>
          <w:rFonts w:ascii="Arial" w:hAnsi="Arial" w:cs="Arial"/>
          <w:color w:val="000000" w:themeColor="text1"/>
          <w:spacing w:val="-3"/>
          <w:lang w:val="fr-FR"/>
        </w:rPr>
        <w:t>d’admission temporaires,</w:t>
      </w:r>
      <w:r w:rsidRPr="005A06DB">
        <w:rPr>
          <w:rFonts w:ascii="Arial" w:hAnsi="Arial" w:cs="Arial"/>
          <w:spacing w:val="-3"/>
          <w:lang w:val="fr-FR"/>
        </w:rPr>
        <w:t xml:space="preserve"> des polices d’assurance des véhicules et des vignettes ; </w:t>
      </w:r>
    </w:p>
    <w:p w14:paraId="321F0F97" w14:textId="77777777" w:rsidR="006A3290" w:rsidRPr="005A06DB" w:rsidRDefault="006A3290" w:rsidP="006A3290">
      <w:pPr>
        <w:numPr>
          <w:ilvl w:val="0"/>
          <w:numId w:val="8"/>
        </w:numPr>
        <w:spacing w:after="0" w:line="240" w:lineRule="auto"/>
        <w:jc w:val="both"/>
        <w:rPr>
          <w:rFonts w:ascii="Arial" w:hAnsi="Arial" w:cs="Arial"/>
          <w:lang w:val="fr-BE"/>
        </w:rPr>
      </w:pPr>
      <w:r w:rsidRPr="005A06DB">
        <w:rPr>
          <w:rFonts w:ascii="Arial" w:hAnsi="Arial" w:cs="Arial"/>
          <w:spacing w:val="-3"/>
          <w:lang w:val="fr-FR"/>
        </w:rPr>
        <w:t>De manière générale, être en mesure d’e</w:t>
      </w:r>
      <w:r w:rsidRPr="005A06DB">
        <w:rPr>
          <w:rFonts w:ascii="Arial" w:hAnsi="Arial" w:cs="Arial"/>
          <w:lang w:val="fr-FR"/>
        </w:rPr>
        <w:t>ffectuer toute autre tâche demandée par le superviseur pour le bon fonctionnement des services.</w:t>
      </w:r>
    </w:p>
    <w:p w14:paraId="6CA5E17B" w14:textId="77777777" w:rsidR="006A3290" w:rsidRPr="005A06DB" w:rsidRDefault="006A3290" w:rsidP="00A658CE">
      <w:pPr>
        <w:jc w:val="both"/>
        <w:rPr>
          <w:rFonts w:ascii="Arial" w:hAnsi="Arial" w:cs="Arial"/>
          <w:lang w:val="fr-FR"/>
        </w:rPr>
      </w:pPr>
    </w:p>
    <w:p w14:paraId="32C80C6B" w14:textId="77777777" w:rsidR="006A3290" w:rsidRPr="005A06DB" w:rsidRDefault="006A3290" w:rsidP="00A658CE">
      <w:pPr>
        <w:pStyle w:val="Heading1"/>
        <w:jc w:val="both"/>
        <w:rPr>
          <w:rFonts w:ascii="Arial" w:hAnsi="Arial" w:cs="Arial"/>
          <w:b w:val="0"/>
          <w:lang w:val="en-US"/>
        </w:rPr>
      </w:pPr>
      <w:r w:rsidRPr="005A06DB">
        <w:rPr>
          <w:rFonts w:ascii="Arial" w:eastAsiaTheme="minorHAnsi" w:hAnsi="Arial" w:cs="Arial"/>
          <w:sz w:val="22"/>
          <w:szCs w:val="22"/>
        </w:rPr>
        <w:t xml:space="preserve">Qualifications </w:t>
      </w:r>
      <w:proofErr w:type="gramStart"/>
      <w:r w:rsidRPr="005A06DB">
        <w:rPr>
          <w:rFonts w:ascii="Arial" w:eastAsiaTheme="minorHAnsi" w:hAnsi="Arial" w:cs="Arial"/>
          <w:sz w:val="22"/>
          <w:szCs w:val="22"/>
        </w:rPr>
        <w:t>requises</w:t>
      </w:r>
      <w:r w:rsidRPr="005A06DB">
        <w:rPr>
          <w:rFonts w:ascii="Arial" w:hAnsi="Arial" w:cs="Arial"/>
          <w:b w:val="0"/>
          <w:lang w:val="en-US"/>
        </w:rPr>
        <w:t>:</w:t>
      </w:r>
      <w:proofErr w:type="gramEnd"/>
    </w:p>
    <w:p w14:paraId="3F912B87"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 xml:space="preserve">Avoir 3-5 ans d'expérience en gestion </w:t>
      </w:r>
      <w:proofErr w:type="spellStart"/>
      <w:r w:rsidRPr="005A06DB">
        <w:rPr>
          <w:rFonts w:ascii="Arial" w:hAnsi="Arial" w:cs="Arial"/>
          <w:lang w:val="fr-BE"/>
        </w:rPr>
        <w:t>procurement</w:t>
      </w:r>
      <w:proofErr w:type="spellEnd"/>
      <w:r w:rsidRPr="005A06DB">
        <w:rPr>
          <w:rFonts w:ascii="Arial" w:hAnsi="Arial" w:cs="Arial"/>
          <w:lang w:val="fr-BE"/>
        </w:rPr>
        <w:t xml:space="preserve"> des projets ;</w:t>
      </w:r>
    </w:p>
    <w:p w14:paraId="3F3FBEE6"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Expérience des acquisitions avec les bailleurs comme l’USAID ;</w:t>
      </w:r>
    </w:p>
    <w:p w14:paraId="0B8B43C4"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Être titulaire d’un diplôme bac +2 en gestion ou logistique ou diplôme équivalent ;</w:t>
      </w:r>
    </w:p>
    <w:p w14:paraId="78B3713E"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Être capable de parler et d’écrire le français correctement. L’anglais serait un atout ;</w:t>
      </w:r>
    </w:p>
    <w:p w14:paraId="170C5CD3"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Avoir de bonnes qualités de communication ;</w:t>
      </w:r>
    </w:p>
    <w:p w14:paraId="5051C386"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Avoir des aptitudes d’utilisation de l’outil informatique ;</w:t>
      </w:r>
    </w:p>
    <w:p w14:paraId="6BC6C059"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Avoir un sens de responsabilités ;</w:t>
      </w:r>
    </w:p>
    <w:p w14:paraId="42CDF9E9" w14:textId="77777777" w:rsidR="006A3290" w:rsidRPr="005A06DB" w:rsidRDefault="006A3290" w:rsidP="006A3290">
      <w:pPr>
        <w:numPr>
          <w:ilvl w:val="0"/>
          <w:numId w:val="9"/>
        </w:numPr>
        <w:spacing w:after="0" w:line="240" w:lineRule="auto"/>
        <w:jc w:val="both"/>
        <w:rPr>
          <w:rFonts w:ascii="Arial" w:hAnsi="Arial" w:cs="Arial"/>
          <w:lang w:val="fr-BE"/>
        </w:rPr>
      </w:pPr>
      <w:r w:rsidRPr="005A06DB">
        <w:rPr>
          <w:rFonts w:ascii="Arial" w:hAnsi="Arial" w:cs="Arial"/>
          <w:lang w:val="fr-BE"/>
        </w:rPr>
        <w:t>Pouvoir entretenir au service un esprit d’équipe pour le bon fonctionnement de la mission.</w:t>
      </w:r>
    </w:p>
    <w:p w14:paraId="72F948EA" w14:textId="77777777" w:rsidR="006A3290" w:rsidRPr="005A06DB" w:rsidRDefault="006A3290" w:rsidP="00A658CE">
      <w:pPr>
        <w:rPr>
          <w:rFonts w:ascii="Arial" w:hAnsi="Arial" w:cs="Arial"/>
          <w:color w:val="000000" w:themeColor="text1"/>
          <w:lang w:val="fr-BE"/>
        </w:rPr>
      </w:pPr>
    </w:p>
    <w:p w14:paraId="606F4113" w14:textId="77777777" w:rsidR="006A3290" w:rsidRPr="005A06DB" w:rsidRDefault="006A3290" w:rsidP="005025E1">
      <w:pPr>
        <w:spacing w:line="256" w:lineRule="auto"/>
        <w:rPr>
          <w:rFonts w:ascii="Arial" w:eastAsia="Calibri" w:hAnsi="Arial" w:cs="Arial"/>
          <w:lang w:val="fr-FR"/>
        </w:rPr>
      </w:pPr>
      <w:r w:rsidRPr="005A06DB">
        <w:rPr>
          <w:rFonts w:ascii="Arial" w:eastAsia="Calibri" w:hAnsi="Arial" w:cs="Arial"/>
          <w:b/>
          <w:lang w:val="fr-FR"/>
        </w:rPr>
        <w:t>Dossier à Fournir</w:t>
      </w:r>
      <w:r w:rsidRPr="005A06DB">
        <w:rPr>
          <w:rFonts w:ascii="Arial" w:eastAsia="Calibri" w:hAnsi="Arial" w:cs="Arial"/>
          <w:lang w:val="fr-FR"/>
        </w:rPr>
        <w:t> : les dossiers de candidatures doivent comporter :</w:t>
      </w:r>
    </w:p>
    <w:p w14:paraId="272070B6" w14:textId="77777777" w:rsidR="006A3290" w:rsidRPr="005A06DB" w:rsidRDefault="006A3290" w:rsidP="006A3290">
      <w:pPr>
        <w:numPr>
          <w:ilvl w:val="0"/>
          <w:numId w:val="5"/>
        </w:numPr>
        <w:spacing w:line="256" w:lineRule="auto"/>
        <w:rPr>
          <w:rFonts w:ascii="Arial" w:eastAsia="Calibri" w:hAnsi="Arial" w:cs="Arial"/>
          <w:lang w:val="fr-FR"/>
        </w:rPr>
      </w:pPr>
      <w:r w:rsidRPr="005A06DB">
        <w:rPr>
          <w:rFonts w:ascii="Arial" w:eastAsia="Calibri" w:hAnsi="Arial" w:cs="Arial"/>
          <w:lang w:val="fr-FR"/>
        </w:rPr>
        <w:t>Une lettre de motivation mentionnant le titre du poste plus la prétention salariale</w:t>
      </w:r>
    </w:p>
    <w:p w14:paraId="2290C4CB" w14:textId="77777777" w:rsidR="006A3290" w:rsidRPr="005A06DB" w:rsidRDefault="006A3290" w:rsidP="006A3290">
      <w:pPr>
        <w:numPr>
          <w:ilvl w:val="0"/>
          <w:numId w:val="5"/>
        </w:numPr>
        <w:spacing w:line="256" w:lineRule="auto"/>
        <w:rPr>
          <w:rFonts w:ascii="Arial" w:eastAsia="Calibri" w:hAnsi="Arial" w:cs="Arial"/>
          <w:lang w:val="fr-FR"/>
        </w:rPr>
      </w:pPr>
      <w:r w:rsidRPr="005A06DB">
        <w:rPr>
          <w:rFonts w:ascii="Arial" w:eastAsia="Calibri" w:hAnsi="Arial" w:cs="Arial"/>
          <w:lang w:val="fr-FR"/>
        </w:rPr>
        <w:t>Un CV détaillé mis à jour ;</w:t>
      </w:r>
    </w:p>
    <w:p w14:paraId="26DA6EF2" w14:textId="77777777" w:rsidR="006A3290" w:rsidRPr="005A06DB" w:rsidRDefault="006A3290" w:rsidP="006A3290">
      <w:pPr>
        <w:numPr>
          <w:ilvl w:val="0"/>
          <w:numId w:val="5"/>
        </w:numPr>
        <w:spacing w:line="256" w:lineRule="auto"/>
        <w:rPr>
          <w:rFonts w:ascii="Arial" w:eastAsia="Calibri" w:hAnsi="Arial" w:cs="Arial"/>
          <w:lang w:val="fr-FR"/>
        </w:rPr>
      </w:pPr>
      <w:r w:rsidRPr="005A06DB">
        <w:rPr>
          <w:rFonts w:ascii="Arial" w:eastAsia="Calibri" w:hAnsi="Arial" w:cs="Arial"/>
          <w:lang w:val="fr-FR"/>
        </w:rPr>
        <w:t>Les copies certifiées des diplômes et attestations de travail ;</w:t>
      </w:r>
    </w:p>
    <w:p w14:paraId="24DF1388" w14:textId="77777777" w:rsidR="006A3290" w:rsidRPr="005A06DB" w:rsidRDefault="006A3290" w:rsidP="006A3290">
      <w:pPr>
        <w:numPr>
          <w:ilvl w:val="0"/>
          <w:numId w:val="5"/>
        </w:numPr>
        <w:spacing w:line="256" w:lineRule="auto"/>
        <w:rPr>
          <w:rFonts w:ascii="Arial" w:eastAsia="Calibri" w:hAnsi="Arial" w:cs="Arial"/>
          <w:lang w:val="fr-FR"/>
        </w:rPr>
      </w:pPr>
      <w:r w:rsidRPr="005A06DB">
        <w:rPr>
          <w:rFonts w:ascii="Arial" w:eastAsia="Calibri" w:hAnsi="Arial" w:cs="Arial"/>
          <w:lang w:val="fr-FR"/>
        </w:rPr>
        <w:t>Les contacts de deux références professionnelles (de préférence les Superviseurs directs) ;</w:t>
      </w:r>
    </w:p>
    <w:p w14:paraId="1CFD052D" w14:textId="77777777" w:rsidR="006A3290" w:rsidRPr="005A06DB" w:rsidRDefault="006A3290" w:rsidP="005025E1">
      <w:pPr>
        <w:spacing w:line="256" w:lineRule="auto"/>
        <w:rPr>
          <w:rFonts w:ascii="Arial" w:eastAsia="Calibri" w:hAnsi="Arial" w:cs="Arial"/>
          <w:lang w:val="fr-FR"/>
        </w:rPr>
      </w:pPr>
      <w:r w:rsidRPr="005A06DB">
        <w:rPr>
          <w:rFonts w:ascii="Arial" w:eastAsia="Calibri" w:hAnsi="Arial" w:cs="Arial"/>
          <w:lang w:val="fr-FR"/>
        </w:rPr>
        <w:t xml:space="preserve">FHI360 offre un environnement de travail inclusif et donne une opportunité égale sans distinctions de race, âge, sexe, ethnie et Religion. </w:t>
      </w:r>
    </w:p>
    <w:p w14:paraId="31BC4EBD" w14:textId="77777777" w:rsidR="006A3290" w:rsidRPr="005A06DB" w:rsidRDefault="006A3290" w:rsidP="005025E1">
      <w:pPr>
        <w:spacing w:line="256" w:lineRule="auto"/>
        <w:rPr>
          <w:rFonts w:ascii="Arial" w:eastAsia="Calibri" w:hAnsi="Arial" w:cs="Arial"/>
          <w:lang w:val="fr-FR"/>
        </w:rPr>
      </w:pPr>
      <w:r w:rsidRPr="005A06DB">
        <w:rPr>
          <w:rFonts w:ascii="Arial" w:eastAsia="Calibri" w:hAnsi="Arial" w:cs="Arial"/>
          <w:lang w:val="fr-FR"/>
        </w:rPr>
        <w:t>Les candidatures des femmes et des personnes handicapées sont vivement encouragées.</w:t>
      </w:r>
    </w:p>
    <w:p w14:paraId="202575C3" w14:textId="77777777" w:rsidR="006A3290" w:rsidRPr="005A06DB" w:rsidRDefault="006A3290" w:rsidP="005025E1">
      <w:pPr>
        <w:spacing w:line="256" w:lineRule="auto"/>
        <w:rPr>
          <w:rFonts w:ascii="Arial" w:eastAsia="Calibri" w:hAnsi="Arial" w:cs="Arial"/>
        </w:rPr>
      </w:pPr>
      <w:r w:rsidRPr="005A06DB">
        <w:rPr>
          <w:rFonts w:ascii="Arial" w:eastAsia="Calibri" w:hAnsi="Arial" w:cs="Arial"/>
          <w:b/>
          <w:u w:val="single"/>
          <w:lang w:val="fr-FR"/>
        </w:rPr>
        <w:t>NB</w:t>
      </w:r>
      <w:r w:rsidRPr="005A06DB">
        <w:rPr>
          <w:rFonts w:ascii="Arial" w:eastAsia="Calibri" w:hAnsi="Arial" w:cs="Arial"/>
          <w:lang w:val="fr-FR"/>
        </w:rPr>
        <w:t xml:space="preserve"> : Seul(e)s les candidat(e)s présélectionné(e)s seront convoqué(e)s pour les interviews. </w:t>
      </w:r>
      <w:r w:rsidRPr="005A06DB">
        <w:rPr>
          <w:rFonts w:ascii="Arial" w:eastAsia="Calibri" w:hAnsi="Arial" w:cs="Arial"/>
        </w:rPr>
        <w:t xml:space="preserve">Les dossiers de candidatures ne </w:t>
      </w:r>
      <w:proofErr w:type="spellStart"/>
      <w:r w:rsidRPr="005A06DB">
        <w:rPr>
          <w:rFonts w:ascii="Arial" w:eastAsia="Calibri" w:hAnsi="Arial" w:cs="Arial"/>
        </w:rPr>
        <w:t>seront</w:t>
      </w:r>
      <w:proofErr w:type="spellEnd"/>
      <w:r w:rsidRPr="005A06DB">
        <w:rPr>
          <w:rFonts w:ascii="Arial" w:eastAsia="Calibri" w:hAnsi="Arial" w:cs="Arial"/>
        </w:rPr>
        <w:t xml:space="preserve"> pas </w:t>
      </w:r>
      <w:proofErr w:type="spellStart"/>
      <w:r w:rsidRPr="005A06DB">
        <w:rPr>
          <w:rFonts w:ascii="Arial" w:eastAsia="Calibri" w:hAnsi="Arial" w:cs="Arial"/>
        </w:rPr>
        <w:t>retournés</w:t>
      </w:r>
      <w:proofErr w:type="spellEnd"/>
      <w:r w:rsidRPr="005A06DB">
        <w:rPr>
          <w:rFonts w:ascii="Arial" w:eastAsia="Calibri" w:hAnsi="Arial" w:cs="Arial"/>
        </w:rPr>
        <w:t>.</w:t>
      </w:r>
    </w:p>
    <w:p w14:paraId="489C579E" w14:textId="3D1BCEC7" w:rsidR="002B0C17" w:rsidRPr="005A06DB" w:rsidRDefault="00567C31" w:rsidP="00091BA7">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proofErr w:type="gramStart"/>
      <w:r w:rsidRPr="005A06DB">
        <w:rPr>
          <w:rFonts w:ascii="Arial" w:eastAsia="Times New Roman" w:hAnsi="Arial" w:cs="Arial"/>
          <w:bCs/>
          <w:sz w:val="24"/>
          <w:szCs w:val="24"/>
          <w:lang w:val="fr-FR"/>
        </w:rPr>
        <w:t>le</w:t>
      </w:r>
      <w:proofErr w:type="gramEnd"/>
      <w:r w:rsidRPr="005A06DB">
        <w:rPr>
          <w:rFonts w:ascii="Arial" w:eastAsia="Times New Roman" w:hAnsi="Arial" w:cs="Arial"/>
          <w:bCs/>
          <w:sz w:val="24"/>
          <w:szCs w:val="24"/>
          <w:lang w:val="fr-FR"/>
        </w:rPr>
        <w:t xml:space="preserve"> chargé</w:t>
      </w:r>
      <w:r w:rsidR="002B0C17" w:rsidRPr="005A06DB">
        <w:rPr>
          <w:rFonts w:ascii="Arial" w:eastAsia="Times New Roman" w:hAnsi="Arial" w:cs="Arial"/>
          <w:bCs/>
          <w:sz w:val="24"/>
          <w:szCs w:val="24"/>
          <w:lang w:val="fr-FR"/>
        </w:rPr>
        <w:t xml:space="preserve"> des finances dans la préparation des </w:t>
      </w:r>
      <w:r w:rsidR="001368B4" w:rsidRPr="005A06DB">
        <w:rPr>
          <w:rFonts w:ascii="Arial" w:eastAsia="Times New Roman" w:hAnsi="Arial" w:cs="Arial"/>
          <w:bCs/>
          <w:sz w:val="24"/>
          <w:szCs w:val="24"/>
          <w:lang w:val="fr-FR"/>
        </w:rPr>
        <w:t>factures</w:t>
      </w:r>
      <w:r w:rsidR="002B0C17" w:rsidRPr="005A06DB">
        <w:rPr>
          <w:rFonts w:ascii="Arial" w:eastAsia="Times New Roman" w:hAnsi="Arial" w:cs="Arial"/>
          <w:bCs/>
          <w:sz w:val="24"/>
          <w:szCs w:val="24"/>
          <w:lang w:val="fr-FR"/>
        </w:rPr>
        <w:t xml:space="preserve"> et s’assurer que toutes les transactions sont entièrement et proprement documentés ;</w:t>
      </w:r>
    </w:p>
    <w:p w14:paraId="489C579F" w14:textId="77777777" w:rsidR="00512144" w:rsidRPr="005A06DB" w:rsidRDefault="002B0C17" w:rsidP="00091BA7">
      <w:pPr>
        <w:pStyle w:val="ListParagraph"/>
        <w:numPr>
          <w:ilvl w:val="0"/>
          <w:numId w:val="4"/>
        </w:numPr>
        <w:spacing w:before="100" w:beforeAutospacing="1" w:after="100" w:afterAutospacing="1" w:line="240" w:lineRule="auto"/>
        <w:rPr>
          <w:rFonts w:ascii="Arial" w:eastAsia="Times New Roman" w:hAnsi="Arial" w:cs="Arial"/>
          <w:bCs/>
          <w:sz w:val="24"/>
          <w:szCs w:val="24"/>
          <w:lang w:val="fr-FR"/>
        </w:rPr>
      </w:pPr>
      <w:r w:rsidRPr="005A06DB">
        <w:rPr>
          <w:rFonts w:ascii="Arial" w:eastAsia="Times New Roman" w:hAnsi="Arial" w:cs="Arial"/>
          <w:bCs/>
          <w:sz w:val="24"/>
          <w:szCs w:val="24"/>
          <w:lang w:val="fr-FR"/>
        </w:rPr>
        <w:t>Il/elle doit vérifier les demandes d’avance, les rapports de dépenses de voyage</w:t>
      </w:r>
      <w:r w:rsidR="00512144" w:rsidRPr="005A06DB">
        <w:rPr>
          <w:rFonts w:ascii="Arial" w:eastAsia="Times New Roman" w:hAnsi="Arial" w:cs="Arial"/>
          <w:bCs/>
          <w:sz w:val="24"/>
          <w:szCs w:val="24"/>
          <w:lang w:val="fr-FR"/>
        </w:rPr>
        <w:t xml:space="preserve">, </w:t>
      </w:r>
      <w:r w:rsidRPr="005A06DB">
        <w:rPr>
          <w:rFonts w:ascii="Arial" w:eastAsia="Times New Roman" w:hAnsi="Arial" w:cs="Arial"/>
          <w:bCs/>
          <w:sz w:val="24"/>
          <w:szCs w:val="24"/>
          <w:lang w:val="fr-FR"/>
        </w:rPr>
        <w:t xml:space="preserve">les </w:t>
      </w:r>
      <w:r w:rsidR="00512144" w:rsidRPr="005A06DB">
        <w:rPr>
          <w:rFonts w:ascii="Arial" w:eastAsia="Times New Roman" w:hAnsi="Arial" w:cs="Arial"/>
          <w:bCs/>
          <w:sz w:val="24"/>
          <w:szCs w:val="24"/>
          <w:lang w:val="fr-FR"/>
        </w:rPr>
        <w:t>dépenses</w:t>
      </w:r>
      <w:r w:rsidRPr="005A06DB">
        <w:rPr>
          <w:rFonts w:ascii="Arial" w:eastAsia="Times New Roman" w:hAnsi="Arial" w:cs="Arial"/>
          <w:bCs/>
          <w:sz w:val="24"/>
          <w:szCs w:val="24"/>
          <w:lang w:val="fr-FR"/>
        </w:rPr>
        <w:t xml:space="preserve"> </w:t>
      </w:r>
      <w:r w:rsidR="00512144" w:rsidRPr="005A06DB">
        <w:rPr>
          <w:rFonts w:ascii="Arial" w:eastAsia="Times New Roman" w:hAnsi="Arial" w:cs="Arial"/>
          <w:bCs/>
          <w:sz w:val="24"/>
          <w:szCs w:val="24"/>
          <w:lang w:val="fr-FR"/>
        </w:rPr>
        <w:t>opérationnelles en termes d’exactitude et d’exhaustivité et s’assurer que les rapports de dépenses ont été approuvés selon les systèmes et procédures de FHI 360 avant d’effectuer tout paiement ;</w:t>
      </w:r>
    </w:p>
    <w:p w14:paraId="489C57A0" w14:textId="77777777" w:rsidR="00091BA7" w:rsidRPr="005A06DB" w:rsidRDefault="00512144" w:rsidP="00BB0AB9">
      <w:pPr>
        <w:pStyle w:val="ListParagraph"/>
        <w:numPr>
          <w:ilvl w:val="0"/>
          <w:numId w:val="4"/>
        </w:numPr>
        <w:spacing w:before="100" w:beforeAutospacing="1" w:after="100" w:afterAutospacing="1" w:line="240" w:lineRule="auto"/>
        <w:rPr>
          <w:rFonts w:ascii="Arial" w:eastAsia="Times New Roman" w:hAnsi="Arial" w:cs="Arial"/>
          <w:b/>
          <w:bCs/>
          <w:sz w:val="24"/>
          <w:szCs w:val="24"/>
          <w:u w:val="single"/>
          <w:lang w:val="fr-FR"/>
        </w:rPr>
      </w:pPr>
      <w:r w:rsidRPr="005A06DB">
        <w:rPr>
          <w:rFonts w:ascii="Arial" w:eastAsia="Times New Roman" w:hAnsi="Arial" w:cs="Arial"/>
          <w:bCs/>
          <w:sz w:val="24"/>
          <w:szCs w:val="24"/>
          <w:lang w:val="fr-FR"/>
        </w:rPr>
        <w:t xml:space="preserve">Appuyer le chargé des finances et des subventions dans le suivi et le traitement </w:t>
      </w:r>
      <w:r w:rsidR="00673437" w:rsidRPr="005A06DB">
        <w:rPr>
          <w:rFonts w:ascii="Arial" w:eastAsia="Times New Roman" w:hAnsi="Arial" w:cs="Arial"/>
          <w:bCs/>
          <w:sz w:val="24"/>
          <w:szCs w:val="24"/>
          <w:lang w:val="fr-FR"/>
        </w:rPr>
        <w:t xml:space="preserve">des demandes de fonds et des rapports </w:t>
      </w:r>
      <w:r w:rsidRPr="005A06DB">
        <w:rPr>
          <w:rFonts w:ascii="Arial" w:eastAsia="Times New Roman" w:hAnsi="Arial" w:cs="Arial"/>
          <w:bCs/>
          <w:sz w:val="24"/>
          <w:szCs w:val="24"/>
          <w:lang w:val="fr-FR"/>
        </w:rPr>
        <w:t>des sous- subventions</w:t>
      </w:r>
      <w:r w:rsidR="00673437" w:rsidRPr="005A06DB">
        <w:rPr>
          <w:rFonts w:ascii="Arial" w:eastAsia="Times New Roman" w:hAnsi="Arial" w:cs="Arial"/>
          <w:bCs/>
          <w:sz w:val="24"/>
          <w:szCs w:val="24"/>
          <w:lang w:val="fr-FR"/>
        </w:rPr>
        <w:t>.</w:t>
      </w:r>
    </w:p>
    <w:p w14:paraId="489C57A1" w14:textId="77777777" w:rsidR="009134F9" w:rsidRPr="005A06DB" w:rsidRDefault="009134F9" w:rsidP="009134F9">
      <w:p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b/>
          <w:bCs/>
          <w:sz w:val="24"/>
          <w:szCs w:val="24"/>
          <w:u w:val="single"/>
          <w:lang w:val="fr-FR"/>
        </w:rPr>
        <w:t>Principales responsabilités</w:t>
      </w:r>
    </w:p>
    <w:p w14:paraId="489C57A2" w14:textId="77777777" w:rsidR="009134F9" w:rsidRPr="005A06DB" w:rsidRDefault="009134F9" w:rsidP="009134F9">
      <w:p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b/>
          <w:bCs/>
          <w:sz w:val="24"/>
          <w:szCs w:val="24"/>
          <w:lang w:val="fr-FR"/>
        </w:rPr>
        <w:t>1.    Tenir la comptabilité et les dossiers comptables </w:t>
      </w:r>
    </w:p>
    <w:p w14:paraId="489C57A3" w14:textId="77777777" w:rsidR="00673437" w:rsidRPr="005A06DB" w:rsidRDefault="00673437"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Veiller à ce que toutes les dépenses soient autorisées et traités efficacement ;</w:t>
      </w:r>
    </w:p>
    <w:p w14:paraId="489C57A4" w14:textId="18E02BAF" w:rsidR="009134F9" w:rsidRPr="005A06DB" w:rsidRDefault="009134F9"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lastRenderedPageBreak/>
        <w:t>Vérifier les factures et établi</w:t>
      </w:r>
      <w:r w:rsidR="001368B4" w:rsidRPr="005A06DB">
        <w:rPr>
          <w:rFonts w:ascii="Arial" w:eastAsia="Times New Roman" w:hAnsi="Arial" w:cs="Arial"/>
          <w:sz w:val="24"/>
          <w:szCs w:val="24"/>
          <w:lang w:val="fr-FR"/>
        </w:rPr>
        <w:t>r</w:t>
      </w:r>
      <w:r w:rsidRPr="005A06DB">
        <w:rPr>
          <w:rFonts w:ascii="Arial" w:eastAsia="Times New Roman" w:hAnsi="Arial" w:cs="Arial"/>
          <w:sz w:val="24"/>
          <w:szCs w:val="24"/>
          <w:lang w:val="fr-FR"/>
        </w:rPr>
        <w:t xml:space="preserve"> les documents nécessaires aux paiements (bordereaux et paiements chèques</w:t>
      </w:r>
      <w:r w:rsidR="00567C31" w:rsidRPr="005A06DB">
        <w:rPr>
          <w:rFonts w:ascii="Arial" w:eastAsia="Times New Roman" w:hAnsi="Arial" w:cs="Arial"/>
          <w:sz w:val="24"/>
          <w:szCs w:val="24"/>
          <w:lang w:val="fr-FR"/>
        </w:rPr>
        <w:t xml:space="preserve"> et virements bancaires</w:t>
      </w:r>
      <w:r w:rsidRPr="005A06DB">
        <w:rPr>
          <w:rFonts w:ascii="Arial" w:eastAsia="Times New Roman" w:hAnsi="Arial" w:cs="Arial"/>
          <w:sz w:val="24"/>
          <w:szCs w:val="24"/>
          <w:lang w:val="fr-FR"/>
        </w:rPr>
        <w:t xml:space="preserve">) dans les délais après les autorisations par le personnel </w:t>
      </w:r>
      <w:r w:rsidR="00BB0AB9" w:rsidRPr="005A06DB">
        <w:rPr>
          <w:rFonts w:ascii="Arial" w:eastAsia="Times New Roman" w:hAnsi="Arial" w:cs="Arial"/>
          <w:sz w:val="24"/>
          <w:szCs w:val="24"/>
          <w:lang w:val="fr-FR"/>
        </w:rPr>
        <w:t xml:space="preserve">habilité. </w:t>
      </w:r>
    </w:p>
    <w:p w14:paraId="489C57A5" w14:textId="6AF8994F" w:rsidR="009134F9" w:rsidRPr="005A06DB" w:rsidRDefault="00673437"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Vérifier les dépenses de la petite caisse avec</w:t>
      </w:r>
      <w:r w:rsidR="009134F9" w:rsidRPr="005A06DB">
        <w:rPr>
          <w:rFonts w:ascii="Arial" w:eastAsia="Times New Roman" w:hAnsi="Arial" w:cs="Arial"/>
          <w:sz w:val="24"/>
          <w:szCs w:val="24"/>
          <w:lang w:val="fr-FR"/>
        </w:rPr>
        <w:t xml:space="preserve"> l’Assistante Administrative</w:t>
      </w:r>
      <w:r w:rsidRPr="005A06DB">
        <w:rPr>
          <w:rFonts w:ascii="Arial" w:eastAsia="Times New Roman" w:hAnsi="Arial" w:cs="Arial"/>
          <w:sz w:val="24"/>
          <w:szCs w:val="24"/>
          <w:lang w:val="fr-FR"/>
        </w:rPr>
        <w:t xml:space="preserve"> pour s’assurer qu’elles sont bien exactes et bien documentées</w:t>
      </w:r>
      <w:r w:rsidR="009134F9" w:rsidRPr="005A06DB">
        <w:rPr>
          <w:rFonts w:ascii="Arial" w:eastAsia="Times New Roman" w:hAnsi="Arial" w:cs="Arial"/>
          <w:sz w:val="24"/>
          <w:szCs w:val="24"/>
          <w:lang w:val="fr-FR"/>
        </w:rPr>
        <w:t>.</w:t>
      </w:r>
      <w:r w:rsidR="00567C31" w:rsidRPr="005A06DB">
        <w:rPr>
          <w:rFonts w:ascii="Arial" w:eastAsia="Times New Roman" w:hAnsi="Arial" w:cs="Arial"/>
          <w:sz w:val="24"/>
          <w:szCs w:val="24"/>
          <w:lang w:val="fr-FR"/>
        </w:rPr>
        <w:t xml:space="preserve"> </w:t>
      </w:r>
    </w:p>
    <w:p w14:paraId="489C57A6" w14:textId="2D91291F" w:rsidR="00AB1113" w:rsidRPr="005A06DB" w:rsidRDefault="00AB1113" w:rsidP="00AB1113">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 xml:space="preserve">Examiner les rapports de dépenses des bureaux de terrain et les </w:t>
      </w:r>
      <w:r w:rsidR="00567C31" w:rsidRPr="005A06DB">
        <w:rPr>
          <w:rFonts w:ascii="Arial" w:eastAsia="Times New Roman" w:hAnsi="Arial" w:cs="Arial"/>
          <w:sz w:val="24"/>
          <w:szCs w:val="24"/>
          <w:lang w:val="fr-FR"/>
        </w:rPr>
        <w:t>factures</w:t>
      </w:r>
      <w:r w:rsidRPr="005A06DB">
        <w:rPr>
          <w:rFonts w:ascii="Arial" w:eastAsia="Times New Roman" w:hAnsi="Arial" w:cs="Arial"/>
          <w:sz w:val="24"/>
          <w:szCs w:val="24"/>
          <w:lang w:val="fr-FR"/>
        </w:rPr>
        <w:t xml:space="preserve"> </w:t>
      </w:r>
      <w:r w:rsidR="00567C31" w:rsidRPr="005A06DB">
        <w:rPr>
          <w:rFonts w:ascii="Arial" w:eastAsia="Times New Roman" w:hAnsi="Arial" w:cs="Arial"/>
          <w:sz w:val="24"/>
          <w:szCs w:val="24"/>
          <w:lang w:val="fr-FR"/>
        </w:rPr>
        <w:t xml:space="preserve">y afférentes </w:t>
      </w:r>
      <w:r w:rsidRPr="005A06DB">
        <w:rPr>
          <w:rFonts w:ascii="Arial" w:eastAsia="Times New Roman" w:hAnsi="Arial" w:cs="Arial"/>
          <w:sz w:val="24"/>
          <w:szCs w:val="24"/>
          <w:lang w:val="fr-FR"/>
        </w:rPr>
        <w:t>sur une base mensuelle, en veillant à ce que les méthodes d'établissement des rapports et les documents d'appui soient conformes aux règlements et aux politiques et procédures internes.</w:t>
      </w:r>
    </w:p>
    <w:p w14:paraId="489C57A7" w14:textId="749E3DB1" w:rsidR="00673437" w:rsidRPr="005A06DB" w:rsidRDefault="00673437"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 xml:space="preserve">Appuyer </w:t>
      </w:r>
      <w:r w:rsidR="00567C31" w:rsidRPr="005A06DB">
        <w:rPr>
          <w:rFonts w:ascii="Arial" w:eastAsia="Times New Roman" w:hAnsi="Arial" w:cs="Arial"/>
          <w:sz w:val="24"/>
          <w:szCs w:val="24"/>
          <w:lang w:val="fr-FR"/>
        </w:rPr>
        <w:t xml:space="preserve">l’équipe de la logistique pour </w:t>
      </w:r>
      <w:proofErr w:type="gramStart"/>
      <w:r w:rsidR="00567C31" w:rsidRPr="005A06DB">
        <w:rPr>
          <w:rFonts w:ascii="Arial" w:eastAsia="Times New Roman" w:hAnsi="Arial" w:cs="Arial"/>
          <w:sz w:val="24"/>
          <w:szCs w:val="24"/>
          <w:lang w:val="fr-FR"/>
        </w:rPr>
        <w:t>la préparation frais</w:t>
      </w:r>
      <w:proofErr w:type="gramEnd"/>
      <w:r w:rsidR="00567C31" w:rsidRPr="005A06DB">
        <w:rPr>
          <w:rFonts w:ascii="Arial" w:eastAsia="Times New Roman" w:hAnsi="Arial" w:cs="Arial"/>
          <w:sz w:val="24"/>
          <w:szCs w:val="24"/>
          <w:lang w:val="fr-FR"/>
        </w:rPr>
        <w:t xml:space="preserve"> de transport et de déplacement </w:t>
      </w:r>
      <w:proofErr w:type="spellStart"/>
      <w:r w:rsidR="00567C31" w:rsidRPr="005A06DB">
        <w:rPr>
          <w:rFonts w:ascii="Arial" w:eastAsia="Times New Roman" w:hAnsi="Arial" w:cs="Arial"/>
          <w:sz w:val="24"/>
          <w:szCs w:val="24"/>
          <w:lang w:val="fr-FR"/>
        </w:rPr>
        <w:t>des</w:t>
      </w:r>
      <w:r w:rsidR="00171752" w:rsidRPr="005A06DB">
        <w:rPr>
          <w:rFonts w:ascii="Arial" w:eastAsia="Times New Roman" w:hAnsi="Arial" w:cs="Arial"/>
          <w:sz w:val="24"/>
          <w:szCs w:val="24"/>
          <w:lang w:val="fr-FR"/>
        </w:rPr>
        <w:t>des</w:t>
      </w:r>
      <w:proofErr w:type="spellEnd"/>
      <w:r w:rsidR="00171752" w:rsidRPr="005A06DB">
        <w:rPr>
          <w:rFonts w:ascii="Arial" w:eastAsia="Times New Roman" w:hAnsi="Arial" w:cs="Arial"/>
          <w:sz w:val="24"/>
          <w:szCs w:val="24"/>
          <w:lang w:val="fr-FR"/>
        </w:rPr>
        <w:t xml:space="preserve"> participants lors des ateliers et des formations ;</w:t>
      </w:r>
    </w:p>
    <w:p w14:paraId="489C57A8" w14:textId="39ACFBF5" w:rsidR="009134F9" w:rsidRPr="005A06DB" w:rsidRDefault="009134F9"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Gérer les avances de missions</w:t>
      </w:r>
      <w:r w:rsidR="00567C31" w:rsidRPr="005A06DB">
        <w:rPr>
          <w:rFonts w:ascii="Arial" w:eastAsia="Times New Roman" w:hAnsi="Arial" w:cs="Arial"/>
          <w:sz w:val="24"/>
          <w:szCs w:val="24"/>
          <w:lang w:val="fr-FR"/>
        </w:rPr>
        <w:t xml:space="preserve"> et </w:t>
      </w:r>
      <w:proofErr w:type="gramStart"/>
      <w:r w:rsidRPr="005A06DB">
        <w:rPr>
          <w:rFonts w:ascii="Arial" w:eastAsia="Times New Roman" w:hAnsi="Arial" w:cs="Arial"/>
          <w:sz w:val="24"/>
          <w:szCs w:val="24"/>
          <w:lang w:val="fr-FR"/>
        </w:rPr>
        <w:t>d</w:t>
      </w:r>
      <w:r w:rsidR="00567C31" w:rsidRPr="005A06DB">
        <w:rPr>
          <w:rFonts w:ascii="Arial" w:eastAsia="Times New Roman" w:hAnsi="Arial" w:cs="Arial"/>
          <w:sz w:val="24"/>
          <w:szCs w:val="24"/>
          <w:lang w:val="fr-FR"/>
        </w:rPr>
        <w:t xml:space="preserve">es  </w:t>
      </w:r>
      <w:r w:rsidRPr="005A06DB">
        <w:rPr>
          <w:rFonts w:ascii="Arial" w:eastAsia="Times New Roman" w:hAnsi="Arial" w:cs="Arial"/>
          <w:sz w:val="24"/>
          <w:szCs w:val="24"/>
          <w:lang w:val="fr-FR"/>
        </w:rPr>
        <w:t>ateliers</w:t>
      </w:r>
      <w:proofErr w:type="gramEnd"/>
      <w:r w:rsidRPr="005A06DB">
        <w:rPr>
          <w:rFonts w:ascii="Arial" w:eastAsia="Times New Roman" w:hAnsi="Arial" w:cs="Arial"/>
          <w:sz w:val="24"/>
          <w:szCs w:val="24"/>
          <w:lang w:val="fr-FR"/>
        </w:rPr>
        <w:t>, du personnel et des consultants,</w:t>
      </w:r>
    </w:p>
    <w:p w14:paraId="489C57A9" w14:textId="77777777" w:rsidR="009134F9" w:rsidRPr="005A06DB" w:rsidRDefault="000F265E"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S</w:t>
      </w:r>
      <w:r w:rsidR="009134F9" w:rsidRPr="005A06DB">
        <w:rPr>
          <w:rFonts w:ascii="Arial" w:eastAsia="Times New Roman" w:hAnsi="Arial" w:cs="Arial"/>
          <w:sz w:val="24"/>
          <w:szCs w:val="24"/>
          <w:lang w:val="fr-FR"/>
        </w:rPr>
        <w:t>uivre la liquidation de ces avances sur présentation de justificatifs dans le délai requis.</w:t>
      </w:r>
    </w:p>
    <w:p w14:paraId="489C57AA" w14:textId="77777777" w:rsidR="00171752" w:rsidRPr="005A06DB" w:rsidRDefault="00171752"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Appuyer dans l</w:t>
      </w:r>
      <w:r w:rsidR="001368B4" w:rsidRPr="005A06DB">
        <w:rPr>
          <w:rFonts w:ascii="Arial" w:eastAsia="Times New Roman" w:hAnsi="Arial" w:cs="Arial"/>
          <w:sz w:val="24"/>
          <w:szCs w:val="24"/>
          <w:lang w:val="fr-FR"/>
        </w:rPr>
        <w:t>’archivage</w:t>
      </w:r>
      <w:r w:rsidRPr="005A06DB">
        <w:rPr>
          <w:rFonts w:ascii="Arial" w:eastAsia="Times New Roman" w:hAnsi="Arial" w:cs="Arial"/>
          <w:sz w:val="24"/>
          <w:szCs w:val="24"/>
          <w:lang w:val="fr-FR"/>
        </w:rPr>
        <w:t xml:space="preserve"> des documents comptables et financiers à mettre sur le </w:t>
      </w:r>
      <w:proofErr w:type="spellStart"/>
      <w:r w:rsidRPr="005A06DB">
        <w:rPr>
          <w:rFonts w:ascii="Arial" w:eastAsia="Times New Roman" w:hAnsi="Arial" w:cs="Arial"/>
          <w:sz w:val="24"/>
          <w:szCs w:val="24"/>
          <w:lang w:val="fr-FR"/>
        </w:rPr>
        <w:t>Sharepoint</w:t>
      </w:r>
      <w:proofErr w:type="spellEnd"/>
      <w:r w:rsidRPr="005A06DB">
        <w:rPr>
          <w:rFonts w:ascii="Arial" w:eastAsia="Times New Roman" w:hAnsi="Arial" w:cs="Arial"/>
          <w:sz w:val="24"/>
          <w:szCs w:val="24"/>
          <w:lang w:val="fr-FR"/>
        </w:rPr>
        <w:t> ;</w:t>
      </w:r>
    </w:p>
    <w:p w14:paraId="489C57AB" w14:textId="77777777" w:rsidR="0010622F" w:rsidRPr="005A06DB" w:rsidRDefault="0010622F"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Appuyer dans le suivi des transactions financières à la banque ;</w:t>
      </w:r>
    </w:p>
    <w:p w14:paraId="489C57AC" w14:textId="77777777" w:rsidR="009134F9" w:rsidRPr="005A06DB" w:rsidRDefault="00171752" w:rsidP="00BF60AD">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Contrôler le</w:t>
      </w:r>
      <w:r w:rsidR="0010622F" w:rsidRPr="005A06DB">
        <w:rPr>
          <w:rFonts w:ascii="Arial" w:eastAsia="Times New Roman" w:hAnsi="Arial" w:cs="Arial"/>
          <w:sz w:val="24"/>
          <w:szCs w:val="24"/>
          <w:lang w:val="fr-FR"/>
        </w:rPr>
        <w:t xml:space="preserve"> registre des </w:t>
      </w:r>
      <w:r w:rsidR="008F4506" w:rsidRPr="005A06DB">
        <w:rPr>
          <w:rFonts w:ascii="Arial" w:eastAsia="Times New Roman" w:hAnsi="Arial" w:cs="Arial"/>
          <w:sz w:val="24"/>
          <w:szCs w:val="24"/>
          <w:lang w:val="fr-FR"/>
        </w:rPr>
        <w:t>immobilisations ;</w:t>
      </w:r>
      <w:r w:rsidR="00AB1113" w:rsidRPr="005A06DB">
        <w:rPr>
          <w:rFonts w:ascii="Arial" w:eastAsia="Times New Roman" w:hAnsi="Arial" w:cs="Arial"/>
          <w:sz w:val="24"/>
          <w:szCs w:val="24"/>
          <w:lang w:val="fr-FR"/>
        </w:rPr>
        <w:t xml:space="preserve"> </w:t>
      </w:r>
      <w:r w:rsidR="009134F9" w:rsidRPr="005A06DB">
        <w:rPr>
          <w:rFonts w:ascii="Arial" w:eastAsia="Times New Roman" w:hAnsi="Arial" w:cs="Arial"/>
          <w:sz w:val="24"/>
          <w:szCs w:val="24"/>
          <w:lang w:val="fr-FR"/>
        </w:rPr>
        <w:t xml:space="preserve">Etablir les rapprochements </w:t>
      </w:r>
      <w:proofErr w:type="gramStart"/>
      <w:r w:rsidR="009134F9" w:rsidRPr="005A06DB">
        <w:rPr>
          <w:rFonts w:ascii="Arial" w:eastAsia="Times New Roman" w:hAnsi="Arial" w:cs="Arial"/>
          <w:sz w:val="24"/>
          <w:szCs w:val="24"/>
          <w:lang w:val="fr-FR"/>
        </w:rPr>
        <w:t>bancaires</w:t>
      </w:r>
      <w:r w:rsidR="0010622F" w:rsidRPr="005A06DB">
        <w:rPr>
          <w:rFonts w:ascii="Arial" w:eastAsia="Times New Roman" w:hAnsi="Arial" w:cs="Arial"/>
          <w:sz w:val="24"/>
          <w:szCs w:val="24"/>
          <w:lang w:val="fr-FR"/>
        </w:rPr>
        <w:t>;</w:t>
      </w:r>
      <w:proofErr w:type="gramEnd"/>
    </w:p>
    <w:p w14:paraId="489C57AD" w14:textId="77777777" w:rsidR="009134F9" w:rsidRPr="005A06DB" w:rsidRDefault="009134F9"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Enre</w:t>
      </w:r>
      <w:r w:rsidR="000F265E" w:rsidRPr="005A06DB">
        <w:rPr>
          <w:rFonts w:ascii="Arial" w:eastAsia="Times New Roman" w:hAnsi="Arial" w:cs="Arial"/>
          <w:sz w:val="24"/>
          <w:szCs w:val="24"/>
          <w:lang w:val="fr-FR"/>
        </w:rPr>
        <w:t>gistrer les opérations selon les codes comptable</w:t>
      </w:r>
      <w:r w:rsidR="001368B4" w:rsidRPr="005A06DB">
        <w:rPr>
          <w:rFonts w:ascii="Arial" w:eastAsia="Times New Roman" w:hAnsi="Arial" w:cs="Arial"/>
          <w:sz w:val="24"/>
          <w:szCs w:val="24"/>
          <w:lang w:val="fr-FR"/>
        </w:rPr>
        <w:t>s</w:t>
      </w:r>
      <w:r w:rsidR="000F265E" w:rsidRPr="005A06DB">
        <w:rPr>
          <w:rFonts w:ascii="Arial" w:eastAsia="Times New Roman" w:hAnsi="Arial" w:cs="Arial"/>
          <w:sz w:val="24"/>
          <w:szCs w:val="24"/>
          <w:lang w:val="fr-FR"/>
        </w:rPr>
        <w:t xml:space="preserve"> et des projets ;</w:t>
      </w:r>
    </w:p>
    <w:p w14:paraId="489C57AE" w14:textId="15019788" w:rsidR="009134F9" w:rsidRPr="005A06DB" w:rsidRDefault="000F265E"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Contribuer à l’établissement des déclarations et au paiement des taxes</w:t>
      </w:r>
      <w:r w:rsidR="001D0862" w:rsidRPr="005A06DB">
        <w:rPr>
          <w:rFonts w:ascii="Arial" w:eastAsia="Times New Roman" w:hAnsi="Arial" w:cs="Arial"/>
          <w:sz w:val="24"/>
          <w:szCs w:val="24"/>
          <w:lang w:val="fr-FR"/>
        </w:rPr>
        <w:t xml:space="preserve"> </w:t>
      </w:r>
      <w:r w:rsidRPr="005A06DB">
        <w:rPr>
          <w:rFonts w:ascii="Arial" w:eastAsia="Times New Roman" w:hAnsi="Arial" w:cs="Arial"/>
          <w:sz w:val="24"/>
          <w:szCs w:val="24"/>
          <w:lang w:val="fr-FR"/>
        </w:rPr>
        <w:t>(</w:t>
      </w:r>
      <w:r w:rsidR="00DC6818" w:rsidRPr="005A06DB">
        <w:rPr>
          <w:rFonts w:ascii="Arial" w:eastAsia="Times New Roman" w:hAnsi="Arial" w:cs="Arial"/>
          <w:sz w:val="24"/>
          <w:szCs w:val="24"/>
          <w:lang w:val="fr-FR"/>
        </w:rPr>
        <w:t>IR</w:t>
      </w:r>
      <w:r w:rsidRPr="005A06DB">
        <w:rPr>
          <w:rFonts w:ascii="Arial" w:eastAsia="Times New Roman" w:hAnsi="Arial" w:cs="Arial"/>
          <w:sz w:val="24"/>
          <w:szCs w:val="24"/>
          <w:lang w:val="fr-FR"/>
        </w:rPr>
        <w:t xml:space="preserve">, taxe de logement), de l’AMO et de la sécurité sociale aux </w:t>
      </w:r>
      <w:r w:rsidR="00567C31" w:rsidRPr="005A06DB">
        <w:rPr>
          <w:rFonts w:ascii="Arial" w:eastAsia="Times New Roman" w:hAnsi="Arial" w:cs="Arial"/>
          <w:sz w:val="24"/>
          <w:szCs w:val="24"/>
          <w:lang w:val="fr-FR"/>
        </w:rPr>
        <w:t>administrations compétentes</w:t>
      </w:r>
      <w:r w:rsidRPr="005A06DB">
        <w:rPr>
          <w:rFonts w:ascii="Arial" w:eastAsia="Times New Roman" w:hAnsi="Arial" w:cs="Arial"/>
          <w:sz w:val="24"/>
          <w:szCs w:val="24"/>
          <w:lang w:val="fr-FR"/>
        </w:rPr>
        <w:t>,</w:t>
      </w:r>
    </w:p>
    <w:p w14:paraId="489C57AF" w14:textId="77777777" w:rsidR="009134F9" w:rsidRPr="005A06DB" w:rsidRDefault="009134F9" w:rsidP="009134F9">
      <w:pPr>
        <w:numPr>
          <w:ilvl w:val="0"/>
          <w:numId w:val="1"/>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Gérer et améliorer le système d’archivage des pièces comptables avant et après le rapport financier. </w:t>
      </w:r>
    </w:p>
    <w:p w14:paraId="489C57B0" w14:textId="77777777" w:rsidR="009134F9" w:rsidRPr="005A06DB" w:rsidRDefault="009134F9" w:rsidP="009134F9">
      <w:p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b/>
          <w:bCs/>
          <w:sz w:val="24"/>
          <w:szCs w:val="24"/>
          <w:lang w:val="fr-FR"/>
        </w:rPr>
        <w:t>2.   Participer à l’Audit des Etats Financiers </w:t>
      </w:r>
    </w:p>
    <w:p w14:paraId="489C57B1" w14:textId="77777777" w:rsidR="009134F9" w:rsidRPr="005A06DB" w:rsidRDefault="009134F9" w:rsidP="009134F9">
      <w:pPr>
        <w:numPr>
          <w:ilvl w:val="0"/>
          <w:numId w:val="2"/>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Assister le superviseur dans l’organisation et la préparation des différents audits des comptes et des états financiers </w:t>
      </w:r>
    </w:p>
    <w:p w14:paraId="489C57B2" w14:textId="77777777" w:rsidR="009134F9" w:rsidRPr="005A06DB" w:rsidRDefault="009134F9" w:rsidP="009134F9">
      <w:pPr>
        <w:spacing w:before="100" w:beforeAutospacing="1" w:after="100" w:afterAutospacing="1" w:line="240" w:lineRule="auto"/>
        <w:rPr>
          <w:rFonts w:ascii="Arial" w:eastAsia="Times New Roman" w:hAnsi="Arial" w:cs="Arial"/>
          <w:sz w:val="24"/>
          <w:szCs w:val="24"/>
        </w:rPr>
      </w:pPr>
      <w:proofErr w:type="spellStart"/>
      <w:r w:rsidRPr="005A06DB">
        <w:rPr>
          <w:rFonts w:ascii="Arial" w:eastAsia="Times New Roman" w:hAnsi="Arial" w:cs="Arial"/>
          <w:b/>
          <w:bCs/>
          <w:sz w:val="24"/>
          <w:szCs w:val="24"/>
          <w:u w:val="single"/>
        </w:rPr>
        <w:t>Compétences</w:t>
      </w:r>
      <w:proofErr w:type="spellEnd"/>
      <w:r w:rsidRPr="005A06DB">
        <w:rPr>
          <w:rFonts w:ascii="Arial" w:eastAsia="Times New Roman" w:hAnsi="Arial" w:cs="Arial"/>
          <w:b/>
          <w:bCs/>
          <w:sz w:val="24"/>
          <w:szCs w:val="24"/>
          <w:u w:val="single"/>
        </w:rPr>
        <w:t xml:space="preserve"> et </w:t>
      </w:r>
      <w:proofErr w:type="spellStart"/>
      <w:r w:rsidRPr="005A06DB">
        <w:rPr>
          <w:rFonts w:ascii="Arial" w:eastAsia="Times New Roman" w:hAnsi="Arial" w:cs="Arial"/>
          <w:b/>
          <w:bCs/>
          <w:sz w:val="24"/>
          <w:szCs w:val="24"/>
          <w:u w:val="single"/>
        </w:rPr>
        <w:t>qualités</w:t>
      </w:r>
      <w:proofErr w:type="spellEnd"/>
      <w:r w:rsidRPr="005A06DB">
        <w:rPr>
          <w:rFonts w:ascii="Arial" w:eastAsia="Times New Roman" w:hAnsi="Arial" w:cs="Arial"/>
          <w:b/>
          <w:bCs/>
          <w:sz w:val="24"/>
          <w:szCs w:val="24"/>
          <w:u w:val="single"/>
        </w:rPr>
        <w:t xml:space="preserve"> </w:t>
      </w:r>
      <w:proofErr w:type="spellStart"/>
      <w:r w:rsidRPr="005A06DB">
        <w:rPr>
          <w:rFonts w:ascii="Arial" w:eastAsia="Times New Roman" w:hAnsi="Arial" w:cs="Arial"/>
          <w:b/>
          <w:bCs/>
          <w:sz w:val="24"/>
          <w:szCs w:val="24"/>
          <w:u w:val="single"/>
        </w:rPr>
        <w:t>requises</w:t>
      </w:r>
      <w:proofErr w:type="spellEnd"/>
      <w:r w:rsidRPr="005A06DB">
        <w:rPr>
          <w:rFonts w:ascii="Arial" w:eastAsia="Times New Roman" w:hAnsi="Arial" w:cs="Arial"/>
          <w:sz w:val="24"/>
          <w:szCs w:val="24"/>
          <w:u w:val="single"/>
        </w:rPr>
        <w:t> </w:t>
      </w:r>
    </w:p>
    <w:p w14:paraId="489C57B3" w14:textId="77777777" w:rsidR="009134F9" w:rsidRPr="005A06DB" w:rsidRDefault="0010622F" w:rsidP="009134F9">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Avoir un BAC + 2 au minimum</w:t>
      </w:r>
      <w:r w:rsidR="009134F9" w:rsidRPr="005A06DB">
        <w:rPr>
          <w:rFonts w:ascii="Arial" w:eastAsia="Times New Roman" w:hAnsi="Arial" w:cs="Arial"/>
          <w:sz w:val="24"/>
          <w:szCs w:val="24"/>
          <w:lang w:val="fr-FR"/>
        </w:rPr>
        <w:t xml:space="preserve"> en finance et comptabilité</w:t>
      </w:r>
    </w:p>
    <w:p w14:paraId="489C57B4" w14:textId="70A16955"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 xml:space="preserve">Avoir une expérience d’au moins </w:t>
      </w:r>
      <w:r w:rsidR="006923C0" w:rsidRPr="005A06DB">
        <w:rPr>
          <w:rFonts w:ascii="Arial" w:eastAsia="Times New Roman" w:hAnsi="Arial" w:cs="Arial"/>
          <w:sz w:val="24"/>
          <w:szCs w:val="24"/>
          <w:lang w:val="fr-FR"/>
        </w:rPr>
        <w:t>2</w:t>
      </w:r>
      <w:r w:rsidRPr="005A06DB">
        <w:rPr>
          <w:rFonts w:ascii="Arial" w:eastAsia="Times New Roman" w:hAnsi="Arial" w:cs="Arial"/>
          <w:sz w:val="24"/>
          <w:szCs w:val="24"/>
          <w:lang w:val="fr-FR"/>
        </w:rPr>
        <w:t xml:space="preserve"> ans dans une ONG</w:t>
      </w:r>
      <w:r w:rsidR="006923C0" w:rsidRPr="005A06DB">
        <w:rPr>
          <w:rFonts w:ascii="Arial" w:eastAsia="Times New Roman" w:hAnsi="Arial" w:cs="Arial"/>
          <w:sz w:val="24"/>
          <w:szCs w:val="24"/>
          <w:lang w:val="fr-FR"/>
        </w:rPr>
        <w:t xml:space="preserve"> ou institution de la place</w:t>
      </w:r>
    </w:p>
    <w:p w14:paraId="489C57B5" w14:textId="77777777" w:rsidR="009134F9" w:rsidRPr="005A06DB" w:rsidRDefault="009134F9" w:rsidP="00AA2BCD">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Avoir une bonne notion du respect des délais</w:t>
      </w:r>
      <w:r w:rsidR="00AA2BCD" w:rsidRPr="005A06DB">
        <w:rPr>
          <w:rFonts w:ascii="Arial" w:eastAsia="Times New Roman" w:hAnsi="Arial" w:cs="Arial"/>
          <w:sz w:val="24"/>
          <w:szCs w:val="24"/>
          <w:lang w:val="fr-FR"/>
        </w:rPr>
        <w:t xml:space="preserve"> et </w:t>
      </w:r>
      <w:r w:rsidR="00AB1113" w:rsidRPr="005A06DB">
        <w:rPr>
          <w:rFonts w:ascii="Arial" w:eastAsia="Times New Roman" w:hAnsi="Arial" w:cs="Arial"/>
          <w:sz w:val="24"/>
          <w:szCs w:val="24"/>
          <w:lang w:val="fr-FR"/>
        </w:rPr>
        <w:t>être</w:t>
      </w:r>
      <w:r w:rsidRPr="005A06DB">
        <w:rPr>
          <w:rFonts w:ascii="Arial" w:eastAsia="Times New Roman" w:hAnsi="Arial" w:cs="Arial"/>
          <w:sz w:val="24"/>
          <w:szCs w:val="24"/>
          <w:lang w:val="fr-FR"/>
        </w:rPr>
        <w:t xml:space="preserve"> honnête et bien organisé</w:t>
      </w:r>
    </w:p>
    <w:p w14:paraId="489C57B6" w14:textId="77777777"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proofErr w:type="spellStart"/>
      <w:r w:rsidRPr="005A06DB">
        <w:rPr>
          <w:rFonts w:ascii="Arial" w:eastAsia="Times New Roman" w:hAnsi="Arial" w:cs="Arial"/>
          <w:sz w:val="24"/>
          <w:szCs w:val="24"/>
          <w:lang w:val="fr-FR"/>
        </w:rPr>
        <w:t>Etre</w:t>
      </w:r>
      <w:proofErr w:type="spellEnd"/>
      <w:r w:rsidRPr="005A06DB">
        <w:rPr>
          <w:rFonts w:ascii="Arial" w:eastAsia="Times New Roman" w:hAnsi="Arial" w:cs="Arial"/>
          <w:sz w:val="24"/>
          <w:szCs w:val="24"/>
          <w:lang w:val="fr-FR"/>
        </w:rPr>
        <w:t xml:space="preserve"> capable de travailler sous stress</w:t>
      </w:r>
    </w:p>
    <w:p w14:paraId="489C57B7" w14:textId="77777777"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Maitriser Excel, Word et au moins un logiciel comptable</w:t>
      </w:r>
    </w:p>
    <w:p w14:paraId="489C57B8" w14:textId="77777777"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Maintenir de bonnes relations de travail avec les fournisseurs et les partenaires s’assurant de préserver l’intégrité et la réputation de FHI 360.</w:t>
      </w:r>
    </w:p>
    <w:p w14:paraId="489C57B9" w14:textId="77777777"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proofErr w:type="spellStart"/>
      <w:r w:rsidRPr="005A06DB">
        <w:rPr>
          <w:rFonts w:ascii="Arial" w:eastAsia="Times New Roman" w:hAnsi="Arial" w:cs="Arial"/>
          <w:sz w:val="24"/>
          <w:szCs w:val="24"/>
          <w:lang w:val="fr-FR"/>
        </w:rPr>
        <w:t>Etre</w:t>
      </w:r>
      <w:proofErr w:type="spellEnd"/>
      <w:r w:rsidRPr="005A06DB">
        <w:rPr>
          <w:rFonts w:ascii="Arial" w:eastAsia="Times New Roman" w:hAnsi="Arial" w:cs="Arial"/>
          <w:sz w:val="24"/>
          <w:szCs w:val="24"/>
          <w:lang w:val="fr-FR"/>
        </w:rPr>
        <w:t xml:space="preserve"> capable de travailler dans un environnement multisectoriel, pluridisciplinaire et multiculturel</w:t>
      </w:r>
    </w:p>
    <w:p w14:paraId="489C57BA" w14:textId="77777777"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t>Avoir une bonne capacité à communiquer en langue anglaise tant à l’oral qu’à l’écrit.</w:t>
      </w:r>
    </w:p>
    <w:p w14:paraId="489C57BB" w14:textId="77777777"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proofErr w:type="spellStart"/>
      <w:r w:rsidRPr="005A06DB">
        <w:rPr>
          <w:rFonts w:ascii="Arial" w:eastAsia="Times New Roman" w:hAnsi="Arial" w:cs="Arial"/>
          <w:sz w:val="24"/>
          <w:szCs w:val="24"/>
          <w:lang w:val="fr-FR"/>
        </w:rPr>
        <w:t>Etre</w:t>
      </w:r>
      <w:proofErr w:type="spellEnd"/>
      <w:r w:rsidRPr="005A06DB">
        <w:rPr>
          <w:rFonts w:ascii="Arial" w:eastAsia="Times New Roman" w:hAnsi="Arial" w:cs="Arial"/>
          <w:sz w:val="24"/>
          <w:szCs w:val="24"/>
          <w:lang w:val="fr-FR"/>
        </w:rPr>
        <w:t xml:space="preserve"> capable de mener de façon concomitante et avec efficacité, plusieurs tâches en tenant compte des priorités.</w:t>
      </w:r>
    </w:p>
    <w:p w14:paraId="489C57BC" w14:textId="77777777" w:rsidR="009134F9" w:rsidRPr="005A06DB" w:rsidRDefault="009134F9" w:rsidP="009134F9">
      <w:pPr>
        <w:numPr>
          <w:ilvl w:val="0"/>
          <w:numId w:val="3"/>
        </w:numPr>
        <w:spacing w:before="100" w:beforeAutospacing="1" w:after="100" w:afterAutospacing="1" w:line="240" w:lineRule="auto"/>
        <w:rPr>
          <w:rFonts w:ascii="Arial" w:eastAsia="Times New Roman" w:hAnsi="Arial" w:cs="Arial"/>
          <w:sz w:val="24"/>
          <w:szCs w:val="24"/>
          <w:lang w:val="fr-FR"/>
        </w:rPr>
      </w:pPr>
      <w:r w:rsidRPr="005A06DB">
        <w:rPr>
          <w:rFonts w:ascii="Arial" w:eastAsia="Times New Roman" w:hAnsi="Arial" w:cs="Arial"/>
          <w:sz w:val="24"/>
          <w:szCs w:val="24"/>
          <w:lang w:val="fr-FR"/>
        </w:rPr>
        <w:lastRenderedPageBreak/>
        <w:t>Effectuer toute autre tâche pertinente dans la fonction occupée sous la supervision de la hiérarchie. </w:t>
      </w:r>
    </w:p>
    <w:p w14:paraId="12951681" w14:textId="77777777" w:rsidR="00860388" w:rsidRPr="005A06DB" w:rsidRDefault="00860388" w:rsidP="00860388">
      <w:pPr>
        <w:rPr>
          <w:rFonts w:ascii="Arial" w:hAnsi="Arial" w:cs="Arial"/>
          <w:sz w:val="24"/>
          <w:szCs w:val="24"/>
          <w:lang w:val="fr-FR"/>
        </w:rPr>
      </w:pPr>
      <w:bookmarkStart w:id="3" w:name="_Hlk532292943"/>
      <w:r w:rsidRPr="005A06DB">
        <w:rPr>
          <w:rFonts w:ascii="Arial" w:hAnsi="Arial" w:cs="Arial"/>
          <w:b/>
          <w:sz w:val="24"/>
          <w:szCs w:val="24"/>
          <w:lang w:val="fr-FR"/>
        </w:rPr>
        <w:t>Dossier à Fournir</w:t>
      </w:r>
      <w:r w:rsidRPr="005A06DB">
        <w:rPr>
          <w:rFonts w:ascii="Arial" w:hAnsi="Arial" w:cs="Arial"/>
          <w:sz w:val="24"/>
          <w:szCs w:val="24"/>
          <w:lang w:val="fr-FR"/>
        </w:rPr>
        <w:t> : les dossiers de candidatures doivent comporter :</w:t>
      </w:r>
    </w:p>
    <w:p w14:paraId="7C8CFCBF" w14:textId="77777777" w:rsidR="00860388" w:rsidRPr="005A06DB" w:rsidRDefault="00860388" w:rsidP="00860388">
      <w:pPr>
        <w:numPr>
          <w:ilvl w:val="0"/>
          <w:numId w:val="5"/>
        </w:numPr>
        <w:rPr>
          <w:rFonts w:ascii="Arial" w:hAnsi="Arial" w:cs="Arial"/>
          <w:sz w:val="24"/>
          <w:szCs w:val="24"/>
          <w:lang w:val="fr-FR"/>
        </w:rPr>
      </w:pPr>
      <w:r w:rsidRPr="005A06DB">
        <w:rPr>
          <w:rFonts w:ascii="Arial" w:hAnsi="Arial" w:cs="Arial"/>
          <w:sz w:val="24"/>
          <w:szCs w:val="24"/>
          <w:lang w:val="fr-FR"/>
        </w:rPr>
        <w:t>Une lettre de motivation mentionnant le titre du poste plus la prétention salariale</w:t>
      </w:r>
    </w:p>
    <w:p w14:paraId="47C92555" w14:textId="77777777" w:rsidR="00860388" w:rsidRPr="005A06DB" w:rsidRDefault="00860388" w:rsidP="00860388">
      <w:pPr>
        <w:numPr>
          <w:ilvl w:val="0"/>
          <w:numId w:val="5"/>
        </w:numPr>
        <w:rPr>
          <w:rFonts w:ascii="Arial" w:hAnsi="Arial" w:cs="Arial"/>
          <w:sz w:val="24"/>
          <w:szCs w:val="24"/>
          <w:lang w:val="fr-FR"/>
        </w:rPr>
      </w:pPr>
      <w:r w:rsidRPr="005A06DB">
        <w:rPr>
          <w:rFonts w:ascii="Arial" w:hAnsi="Arial" w:cs="Arial"/>
          <w:sz w:val="24"/>
          <w:szCs w:val="24"/>
          <w:lang w:val="fr-FR"/>
        </w:rPr>
        <w:t>Un CV détaillé mis à jour ;</w:t>
      </w:r>
    </w:p>
    <w:p w14:paraId="0AAA0C5E" w14:textId="77777777" w:rsidR="00860388" w:rsidRPr="005A06DB" w:rsidRDefault="00860388" w:rsidP="00860388">
      <w:pPr>
        <w:numPr>
          <w:ilvl w:val="0"/>
          <w:numId w:val="5"/>
        </w:numPr>
        <w:rPr>
          <w:rFonts w:ascii="Arial" w:hAnsi="Arial" w:cs="Arial"/>
          <w:sz w:val="24"/>
          <w:szCs w:val="24"/>
          <w:lang w:val="fr-FR"/>
        </w:rPr>
      </w:pPr>
      <w:r w:rsidRPr="005A06DB">
        <w:rPr>
          <w:rFonts w:ascii="Arial" w:hAnsi="Arial" w:cs="Arial"/>
          <w:sz w:val="24"/>
          <w:szCs w:val="24"/>
          <w:lang w:val="fr-FR"/>
        </w:rPr>
        <w:t>Les copies certifiées des diplômes et attestations de travail ;</w:t>
      </w:r>
    </w:p>
    <w:p w14:paraId="38A92780" w14:textId="77777777" w:rsidR="00860388" w:rsidRPr="005A06DB" w:rsidRDefault="00860388" w:rsidP="00860388">
      <w:pPr>
        <w:numPr>
          <w:ilvl w:val="0"/>
          <w:numId w:val="5"/>
        </w:numPr>
        <w:rPr>
          <w:rFonts w:ascii="Arial" w:hAnsi="Arial" w:cs="Arial"/>
          <w:sz w:val="24"/>
          <w:szCs w:val="24"/>
          <w:lang w:val="fr-FR"/>
        </w:rPr>
      </w:pPr>
      <w:r w:rsidRPr="005A06DB">
        <w:rPr>
          <w:rFonts w:ascii="Arial" w:hAnsi="Arial" w:cs="Arial"/>
          <w:sz w:val="24"/>
          <w:szCs w:val="24"/>
          <w:lang w:val="fr-FR"/>
        </w:rPr>
        <w:t>Les contacts de deux références professionnelles (de préférence les Superviseurs directs) ;</w:t>
      </w:r>
    </w:p>
    <w:p w14:paraId="4C5D1990" w14:textId="77777777" w:rsidR="00860388" w:rsidRPr="005A06DB" w:rsidRDefault="00860388" w:rsidP="00860388">
      <w:pPr>
        <w:rPr>
          <w:rFonts w:ascii="Arial" w:hAnsi="Arial" w:cs="Arial"/>
          <w:sz w:val="24"/>
          <w:szCs w:val="24"/>
          <w:lang w:val="fr-FR"/>
        </w:rPr>
      </w:pPr>
    </w:p>
    <w:bookmarkEnd w:id="3"/>
    <w:p w14:paraId="516F9609" w14:textId="77777777" w:rsidR="00D74220" w:rsidRPr="00D74220" w:rsidRDefault="00D74220" w:rsidP="00D74220">
      <w:pPr>
        <w:rPr>
          <w:rFonts w:ascii="Arial" w:eastAsia="Times New Roman" w:hAnsi="Arial" w:cs="Arial"/>
          <w:sz w:val="24"/>
          <w:szCs w:val="24"/>
          <w:lang w:val="fr-FR" w:eastAsia="fr-FR"/>
        </w:rPr>
      </w:pPr>
      <w:r w:rsidRPr="00D74220">
        <w:rPr>
          <w:rFonts w:ascii="Arial" w:eastAsia="Times New Roman" w:hAnsi="Arial" w:cs="Arial"/>
          <w:sz w:val="24"/>
          <w:szCs w:val="24"/>
          <w:lang w:val="fr-FR" w:eastAsia="fr-FR"/>
        </w:rPr>
        <w:t xml:space="preserve">FHI360 offre un environnement de travail inclusif et donne une opportunité égale sans distinctions de race, âge, sexe, ethnie et Religion. </w:t>
      </w:r>
    </w:p>
    <w:p w14:paraId="40DBC9FC" w14:textId="77777777" w:rsidR="00D74220" w:rsidRPr="00D74220" w:rsidRDefault="00D74220" w:rsidP="00D74220">
      <w:pPr>
        <w:rPr>
          <w:rFonts w:ascii="Arial" w:eastAsia="Times New Roman" w:hAnsi="Arial" w:cs="Arial"/>
          <w:sz w:val="24"/>
          <w:szCs w:val="24"/>
          <w:lang w:val="fr-FR" w:eastAsia="fr-FR"/>
        </w:rPr>
      </w:pPr>
      <w:r w:rsidRPr="00D74220">
        <w:rPr>
          <w:rFonts w:ascii="Arial" w:eastAsia="Times New Roman" w:hAnsi="Arial" w:cs="Arial"/>
          <w:sz w:val="24"/>
          <w:szCs w:val="24"/>
          <w:lang w:val="fr-FR" w:eastAsia="fr-FR"/>
        </w:rPr>
        <w:t>Les candidatures des femmes et des personnes handicapées sont vivement encouragées.</w:t>
      </w:r>
    </w:p>
    <w:p w14:paraId="4AE0A5E8" w14:textId="77777777" w:rsidR="00D74220" w:rsidRPr="00D74220" w:rsidRDefault="00D74220" w:rsidP="00D74220">
      <w:pPr>
        <w:rPr>
          <w:rFonts w:ascii="Arial" w:eastAsia="Times New Roman" w:hAnsi="Arial" w:cs="Arial"/>
          <w:sz w:val="24"/>
          <w:szCs w:val="24"/>
          <w:lang w:val="fr-FR" w:eastAsia="fr-FR"/>
        </w:rPr>
      </w:pPr>
    </w:p>
    <w:p w14:paraId="27499B8F" w14:textId="77777777" w:rsidR="00D74220" w:rsidRPr="00D74220" w:rsidRDefault="00D74220" w:rsidP="00D74220">
      <w:pPr>
        <w:rPr>
          <w:rFonts w:ascii="Arial" w:hAnsi="Arial" w:cs="Arial"/>
          <w:b/>
          <w:bCs/>
          <w:sz w:val="24"/>
          <w:szCs w:val="24"/>
          <w:lang w:val="fr-FR"/>
        </w:rPr>
      </w:pPr>
      <w:r w:rsidRPr="00D74220">
        <w:rPr>
          <w:rFonts w:ascii="Arial" w:hAnsi="Arial" w:cs="Arial"/>
          <w:b/>
          <w:bCs/>
          <w:sz w:val="24"/>
          <w:szCs w:val="24"/>
          <w:lang w:val="fr-FR"/>
        </w:rPr>
        <w:t xml:space="preserve">Pour postuler </w:t>
      </w:r>
    </w:p>
    <w:p w14:paraId="4DE19477" w14:textId="77777777" w:rsidR="00D74220" w:rsidRPr="00D74220" w:rsidRDefault="00D74220" w:rsidP="00D74220">
      <w:pPr>
        <w:pStyle w:val="ListParagraph"/>
        <w:rPr>
          <w:rFonts w:ascii="Arial" w:hAnsi="Arial" w:cs="Arial"/>
          <w:sz w:val="24"/>
          <w:szCs w:val="24"/>
          <w:lang w:val="fr-FR"/>
        </w:rPr>
      </w:pPr>
    </w:p>
    <w:p w14:paraId="62097910" w14:textId="6AD82F18" w:rsidR="00D74220" w:rsidRPr="00D74220" w:rsidRDefault="00D74220" w:rsidP="00D74220">
      <w:pPr>
        <w:pStyle w:val="ListParagraph"/>
        <w:rPr>
          <w:rFonts w:ascii="Arial" w:hAnsi="Arial" w:cs="Arial"/>
          <w:sz w:val="24"/>
          <w:szCs w:val="24"/>
          <w:lang w:val="fr-FR"/>
        </w:rPr>
      </w:pPr>
      <w:r w:rsidRPr="00D74220">
        <w:rPr>
          <w:rFonts w:ascii="Arial" w:hAnsi="Arial" w:cs="Arial"/>
          <w:sz w:val="24"/>
          <w:szCs w:val="24"/>
          <w:lang w:val="fr-FR"/>
        </w:rPr>
        <w:t xml:space="preserve">Veuillez soumettre votre candidature, accompagnée d'un CV, à l'adresse électronique suivante : </w:t>
      </w:r>
      <w:hyperlink r:id="rId13" w:history="1">
        <w:r w:rsidRPr="00D74220">
          <w:rPr>
            <w:rStyle w:val="Hyperlink"/>
            <w:rFonts w:ascii="Arial" w:hAnsi="Arial" w:cs="Arial"/>
            <w:sz w:val="24"/>
            <w:szCs w:val="24"/>
            <w:lang w:val="fr-FR"/>
          </w:rPr>
          <w:t>Morocco.ISED@fhi360.org</w:t>
        </w:r>
      </w:hyperlink>
      <w:r w:rsidRPr="00D74220">
        <w:rPr>
          <w:rFonts w:ascii="Arial" w:hAnsi="Arial" w:cs="Arial"/>
          <w:sz w:val="24"/>
          <w:szCs w:val="24"/>
          <w:lang w:val="fr-FR"/>
        </w:rPr>
        <w:t xml:space="preserve"> et mettez dans l'objet de votre courriel de : "</w:t>
      </w:r>
      <w:r w:rsidR="00B0002F" w:rsidRPr="00B0002F">
        <w:rPr>
          <w:rFonts w:ascii="Arial" w:hAnsi="Arial" w:cs="Arial"/>
          <w:lang w:val="fr-FR"/>
        </w:rPr>
        <w:t xml:space="preserve"> </w:t>
      </w:r>
      <w:proofErr w:type="spellStart"/>
      <w:r w:rsidR="00B0002F" w:rsidRPr="005A06DB">
        <w:rPr>
          <w:rFonts w:ascii="Arial" w:hAnsi="Arial" w:cs="Arial"/>
          <w:lang w:val="fr-FR"/>
        </w:rPr>
        <w:t>Procurement</w:t>
      </w:r>
      <w:proofErr w:type="spellEnd"/>
      <w:r w:rsidR="00B0002F" w:rsidRPr="005A06DB">
        <w:rPr>
          <w:rFonts w:ascii="Arial" w:hAnsi="Arial" w:cs="Arial"/>
          <w:lang w:val="fr-FR"/>
        </w:rPr>
        <w:t xml:space="preserve"> &amp;</w:t>
      </w:r>
      <w:r w:rsidR="00B0002F">
        <w:rPr>
          <w:rFonts w:ascii="Arial" w:hAnsi="Arial" w:cs="Arial"/>
          <w:lang w:val="fr-FR"/>
        </w:rPr>
        <w:t xml:space="preserve"> </w:t>
      </w:r>
      <w:proofErr w:type="spellStart"/>
      <w:r w:rsidR="00B0002F" w:rsidRPr="005A06DB">
        <w:rPr>
          <w:rFonts w:ascii="Arial" w:hAnsi="Arial" w:cs="Arial"/>
          <w:lang w:val="fr-FR"/>
        </w:rPr>
        <w:t>Logistics</w:t>
      </w:r>
      <w:proofErr w:type="spellEnd"/>
      <w:r w:rsidR="00B0002F" w:rsidRPr="005A06DB">
        <w:rPr>
          <w:rFonts w:ascii="Arial" w:hAnsi="Arial" w:cs="Arial"/>
          <w:lang w:val="fr-FR"/>
        </w:rPr>
        <w:t xml:space="preserve"> Assistant</w:t>
      </w:r>
      <w:r w:rsidR="00B0002F" w:rsidRPr="00D74220">
        <w:rPr>
          <w:rFonts w:ascii="Arial" w:hAnsi="Arial" w:cs="Arial"/>
          <w:sz w:val="24"/>
          <w:szCs w:val="24"/>
          <w:lang w:val="fr-FR"/>
        </w:rPr>
        <w:t xml:space="preserve"> </w:t>
      </w:r>
      <w:r w:rsidRPr="00D74220">
        <w:rPr>
          <w:rFonts w:ascii="Arial" w:hAnsi="Arial" w:cs="Arial"/>
          <w:sz w:val="24"/>
          <w:szCs w:val="24"/>
          <w:lang w:val="fr-FR"/>
        </w:rPr>
        <w:t>"</w:t>
      </w:r>
    </w:p>
    <w:p w14:paraId="207640DE" w14:textId="77777777" w:rsidR="00D74220" w:rsidRPr="00D74220" w:rsidRDefault="00D74220" w:rsidP="00D74220">
      <w:pPr>
        <w:pStyle w:val="ListParagraph"/>
        <w:rPr>
          <w:rFonts w:ascii="Arial" w:hAnsi="Arial" w:cs="Arial"/>
          <w:sz w:val="24"/>
          <w:szCs w:val="24"/>
          <w:lang w:val="fr-FR"/>
        </w:rPr>
      </w:pPr>
    </w:p>
    <w:p w14:paraId="73A34742" w14:textId="77777777" w:rsidR="00D74220" w:rsidRPr="00D74220" w:rsidRDefault="00D74220" w:rsidP="00D74220">
      <w:pPr>
        <w:pStyle w:val="ListParagraph"/>
        <w:tabs>
          <w:tab w:val="left" w:pos="1800"/>
        </w:tabs>
        <w:rPr>
          <w:rFonts w:ascii="Arial" w:eastAsia="Times New Roman" w:hAnsi="Arial" w:cs="Arial"/>
          <w:b/>
          <w:noProof/>
          <w:lang w:val="fr-FR" w:bidi="en-US"/>
        </w:rPr>
      </w:pPr>
      <w:r w:rsidRPr="00D74220">
        <w:rPr>
          <w:rFonts w:ascii="Arial" w:hAnsi="Arial" w:cs="Arial"/>
          <w:b/>
          <w:sz w:val="24"/>
          <w:szCs w:val="24"/>
          <w:u w:val="single"/>
          <w:lang w:val="fr-FR"/>
        </w:rPr>
        <w:t>NB</w:t>
      </w:r>
      <w:r w:rsidRPr="00D74220">
        <w:rPr>
          <w:rFonts w:ascii="Arial" w:hAnsi="Arial" w:cs="Arial"/>
          <w:sz w:val="24"/>
          <w:szCs w:val="24"/>
          <w:lang w:val="fr-FR"/>
        </w:rPr>
        <w:t> : Seul(e)s les candidat(e)s présélectionné(e)s seront convoqué(e)s pour les interviews. Les dossiers de candidatures ne seront pas retournés.</w:t>
      </w:r>
    </w:p>
    <w:p w14:paraId="489C57BE" w14:textId="77777777" w:rsidR="00BB0AB9" w:rsidRPr="005A06DB" w:rsidRDefault="00BB0AB9" w:rsidP="00D74220">
      <w:pPr>
        <w:rPr>
          <w:rFonts w:ascii="Arial" w:hAnsi="Arial" w:cs="Arial"/>
          <w:sz w:val="24"/>
          <w:szCs w:val="24"/>
          <w:lang w:val="fr-FR"/>
        </w:rPr>
      </w:pPr>
    </w:p>
    <w:sectPr w:rsidR="00BB0AB9" w:rsidRPr="005A0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AF8F" w14:textId="77777777" w:rsidR="00394993" w:rsidRDefault="00394993" w:rsidP="00AC5134">
      <w:pPr>
        <w:spacing w:after="0" w:line="240" w:lineRule="auto"/>
      </w:pPr>
      <w:r>
        <w:separator/>
      </w:r>
    </w:p>
  </w:endnote>
  <w:endnote w:type="continuationSeparator" w:id="0">
    <w:p w14:paraId="62DCBC10" w14:textId="77777777" w:rsidR="00394993" w:rsidRDefault="00394993" w:rsidP="00AC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4440" w14:textId="77777777" w:rsidR="00394993" w:rsidRDefault="00394993" w:rsidP="00AC5134">
      <w:pPr>
        <w:spacing w:after="0" w:line="240" w:lineRule="auto"/>
      </w:pPr>
      <w:r>
        <w:separator/>
      </w:r>
    </w:p>
  </w:footnote>
  <w:footnote w:type="continuationSeparator" w:id="0">
    <w:p w14:paraId="6DCC3379" w14:textId="77777777" w:rsidR="00394993" w:rsidRDefault="00394993" w:rsidP="00AC5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A03"/>
    <w:multiLevelType w:val="hybridMultilevel"/>
    <w:tmpl w:val="75DACD80"/>
    <w:lvl w:ilvl="0" w:tplc="D42C18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1904"/>
    <w:multiLevelType w:val="multilevel"/>
    <w:tmpl w:val="DD24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23FFA"/>
    <w:multiLevelType w:val="hybridMultilevel"/>
    <w:tmpl w:val="1A2689A8"/>
    <w:lvl w:ilvl="0" w:tplc="690095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27B57"/>
    <w:multiLevelType w:val="hybridMultilevel"/>
    <w:tmpl w:val="D5FA6F3A"/>
    <w:lvl w:ilvl="0" w:tplc="469C5D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84"/>
    <w:multiLevelType w:val="hybridMultilevel"/>
    <w:tmpl w:val="5EA8CBA4"/>
    <w:lvl w:ilvl="0" w:tplc="08D88818">
      <w:start w:val="1"/>
      <w:numFmt w:val="bullet"/>
      <w:lvlText w:val="-"/>
      <w:lvlJc w:val="left"/>
      <w:pPr>
        <w:tabs>
          <w:tab w:val="num" w:pos="720"/>
        </w:tabs>
        <w:ind w:left="720" w:hanging="360"/>
      </w:pPr>
      <w:rPr>
        <w:rFonts w:ascii="Times New Roman" w:hAnsi="Times New Roman" w:hint="default"/>
      </w:rPr>
    </w:lvl>
    <w:lvl w:ilvl="1" w:tplc="B1A0D856">
      <w:numFmt w:val="bullet"/>
      <w:lvlText w:val="-"/>
      <w:lvlJc w:val="left"/>
      <w:pPr>
        <w:tabs>
          <w:tab w:val="num" w:pos="1470"/>
        </w:tabs>
        <w:ind w:left="1470" w:hanging="39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8225C"/>
    <w:multiLevelType w:val="hybridMultilevel"/>
    <w:tmpl w:val="A0A4518A"/>
    <w:lvl w:ilvl="0" w:tplc="0409000F">
      <w:start w:val="1"/>
      <w:numFmt w:val="decimal"/>
      <w:lvlText w:val="%1."/>
      <w:lvlJc w:val="left"/>
      <w:pPr>
        <w:tabs>
          <w:tab w:val="num" w:pos="644"/>
        </w:tabs>
        <w:ind w:left="644" w:hanging="360"/>
      </w:pPr>
    </w:lvl>
    <w:lvl w:ilvl="1" w:tplc="B1A0D856">
      <w:numFmt w:val="bullet"/>
      <w:lvlText w:val="-"/>
      <w:lvlJc w:val="left"/>
      <w:pPr>
        <w:tabs>
          <w:tab w:val="num" w:pos="1470"/>
        </w:tabs>
        <w:ind w:left="1470" w:hanging="39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CC4792"/>
    <w:multiLevelType w:val="multilevel"/>
    <w:tmpl w:val="E01C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3659D"/>
    <w:multiLevelType w:val="hybridMultilevel"/>
    <w:tmpl w:val="E96C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B3420"/>
    <w:multiLevelType w:val="multilevel"/>
    <w:tmpl w:val="C0F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1165C"/>
    <w:multiLevelType w:val="hybridMultilevel"/>
    <w:tmpl w:val="F3EA1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94165">
    <w:abstractNumId w:val="8"/>
  </w:num>
  <w:num w:numId="2" w16cid:durableId="1868639966">
    <w:abstractNumId w:val="6"/>
  </w:num>
  <w:num w:numId="3" w16cid:durableId="768042565">
    <w:abstractNumId w:val="1"/>
  </w:num>
  <w:num w:numId="4" w16cid:durableId="695472252">
    <w:abstractNumId w:val="7"/>
  </w:num>
  <w:num w:numId="5" w16cid:durableId="870654482">
    <w:abstractNumId w:val="0"/>
  </w:num>
  <w:num w:numId="6" w16cid:durableId="2093235296">
    <w:abstractNumId w:val="2"/>
  </w:num>
  <w:num w:numId="7" w16cid:durableId="1406104151">
    <w:abstractNumId w:val="9"/>
  </w:num>
  <w:num w:numId="8" w16cid:durableId="1253588778">
    <w:abstractNumId w:val="5"/>
  </w:num>
  <w:num w:numId="9" w16cid:durableId="603461435">
    <w:abstractNumId w:val="4"/>
  </w:num>
  <w:num w:numId="10" w16cid:durableId="176765548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y Seglin">
    <w15:presenceInfo w15:providerId="AD" w15:userId="S::LSeglin@fhi360.org::cff3d043-83ad-4de0-979d-4d489130e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F9"/>
    <w:rsid w:val="00013A4E"/>
    <w:rsid w:val="00074262"/>
    <w:rsid w:val="00091BA7"/>
    <w:rsid w:val="000C242B"/>
    <w:rsid w:val="000F265E"/>
    <w:rsid w:val="0010622F"/>
    <w:rsid w:val="001368B4"/>
    <w:rsid w:val="0014753B"/>
    <w:rsid w:val="00171752"/>
    <w:rsid w:val="001D0862"/>
    <w:rsid w:val="00224B7E"/>
    <w:rsid w:val="0023429F"/>
    <w:rsid w:val="00284875"/>
    <w:rsid w:val="002B0C17"/>
    <w:rsid w:val="002E2FC4"/>
    <w:rsid w:val="00370F1F"/>
    <w:rsid w:val="00393829"/>
    <w:rsid w:val="00394993"/>
    <w:rsid w:val="003C4686"/>
    <w:rsid w:val="003C6F79"/>
    <w:rsid w:val="00433EDE"/>
    <w:rsid w:val="00470C59"/>
    <w:rsid w:val="00482F20"/>
    <w:rsid w:val="004F0D6E"/>
    <w:rsid w:val="004F0F60"/>
    <w:rsid w:val="00512144"/>
    <w:rsid w:val="00521E94"/>
    <w:rsid w:val="005306AE"/>
    <w:rsid w:val="00567C31"/>
    <w:rsid w:val="00586179"/>
    <w:rsid w:val="005A06DB"/>
    <w:rsid w:val="005A1BBB"/>
    <w:rsid w:val="0067112A"/>
    <w:rsid w:val="00673248"/>
    <w:rsid w:val="00673437"/>
    <w:rsid w:val="006923C0"/>
    <w:rsid w:val="006A3290"/>
    <w:rsid w:val="006B0620"/>
    <w:rsid w:val="00772E9E"/>
    <w:rsid w:val="00772F05"/>
    <w:rsid w:val="00797400"/>
    <w:rsid w:val="007D1C39"/>
    <w:rsid w:val="0080520F"/>
    <w:rsid w:val="00860388"/>
    <w:rsid w:val="008646EF"/>
    <w:rsid w:val="00871BCE"/>
    <w:rsid w:val="008F4506"/>
    <w:rsid w:val="009134F9"/>
    <w:rsid w:val="00A02F5E"/>
    <w:rsid w:val="00A43401"/>
    <w:rsid w:val="00AA2BCD"/>
    <w:rsid w:val="00AB1113"/>
    <w:rsid w:val="00AC5134"/>
    <w:rsid w:val="00AE3447"/>
    <w:rsid w:val="00B0002F"/>
    <w:rsid w:val="00B322D7"/>
    <w:rsid w:val="00BB0AB9"/>
    <w:rsid w:val="00C9514D"/>
    <w:rsid w:val="00C97991"/>
    <w:rsid w:val="00D07E4C"/>
    <w:rsid w:val="00D74220"/>
    <w:rsid w:val="00D94AB8"/>
    <w:rsid w:val="00DB3008"/>
    <w:rsid w:val="00DC6818"/>
    <w:rsid w:val="00FC1F76"/>
    <w:rsid w:val="00FC3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5794"/>
  <w15:chartTrackingRefBased/>
  <w15:docId w15:val="{C1FAFF15-BC0B-42A0-8D59-A93AA18A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1F76"/>
    <w:pPr>
      <w:keepNext/>
      <w:widowControl w:val="0"/>
      <w:spacing w:after="0" w:line="240" w:lineRule="auto"/>
      <w:outlineLvl w:val="0"/>
    </w:pPr>
    <w:rPr>
      <w:rFonts w:ascii="Times New Roman" w:eastAsia="Times New Roman" w:hAnsi="Times New Roman" w:cs="Times New Roman"/>
      <w:b/>
      <w:color w:val="000000"/>
      <w:sz w:val="24"/>
      <w:szCs w:val="24"/>
      <w:lang w:val="fr-FR"/>
    </w:rPr>
  </w:style>
  <w:style w:type="paragraph" w:styleId="Heading6">
    <w:name w:val="heading 6"/>
    <w:basedOn w:val="Normal"/>
    <w:next w:val="Normal"/>
    <w:link w:val="Heading6Char"/>
    <w:qFormat/>
    <w:rsid w:val="006A3290"/>
    <w:pPr>
      <w:keepNext/>
      <w:spacing w:after="0" w:line="240" w:lineRule="auto"/>
      <w:ind w:left="2124" w:firstLine="708"/>
      <w:outlineLvl w:val="5"/>
    </w:pPr>
    <w:rPr>
      <w:rFonts w:ascii="Times New Roman" w:eastAsia="Times New Roman" w:hAnsi="Times New Roman" w:cs="Times New Roman"/>
      <w:b/>
      <w:sz w:val="32"/>
      <w:szCs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13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4F9"/>
    <w:rPr>
      <w:b/>
      <w:bCs/>
    </w:rPr>
  </w:style>
  <w:style w:type="paragraph" w:styleId="NormalWeb">
    <w:name w:val="Normal (Web)"/>
    <w:basedOn w:val="Normal"/>
    <w:uiPriority w:val="99"/>
    <w:semiHidden/>
    <w:unhideWhenUsed/>
    <w:rsid w:val="00913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34F9"/>
    <w:rPr>
      <w:color w:val="0000FF"/>
      <w:u w:val="single"/>
    </w:rPr>
  </w:style>
  <w:style w:type="paragraph" w:styleId="ListParagraph">
    <w:name w:val="List Paragraph"/>
    <w:basedOn w:val="Normal"/>
    <w:uiPriority w:val="34"/>
    <w:qFormat/>
    <w:rsid w:val="00091BA7"/>
    <w:pPr>
      <w:ind w:left="720"/>
      <w:contextualSpacing/>
    </w:pPr>
  </w:style>
  <w:style w:type="paragraph" w:styleId="Header">
    <w:name w:val="header"/>
    <w:basedOn w:val="Normal"/>
    <w:link w:val="HeaderChar"/>
    <w:uiPriority w:val="99"/>
    <w:unhideWhenUsed/>
    <w:rsid w:val="00AC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134"/>
  </w:style>
  <w:style w:type="paragraph" w:styleId="Footer">
    <w:name w:val="footer"/>
    <w:basedOn w:val="Normal"/>
    <w:link w:val="FooterChar"/>
    <w:uiPriority w:val="99"/>
    <w:unhideWhenUsed/>
    <w:rsid w:val="00AC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134"/>
  </w:style>
  <w:style w:type="paragraph" w:styleId="BalloonText">
    <w:name w:val="Balloon Text"/>
    <w:basedOn w:val="Normal"/>
    <w:link w:val="BalloonTextChar"/>
    <w:uiPriority w:val="99"/>
    <w:semiHidden/>
    <w:unhideWhenUsed/>
    <w:rsid w:val="00871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CE"/>
    <w:rPr>
      <w:rFonts w:ascii="Segoe UI" w:hAnsi="Segoe UI" w:cs="Segoe UI"/>
      <w:sz w:val="18"/>
      <w:szCs w:val="18"/>
    </w:rPr>
  </w:style>
  <w:style w:type="character" w:customStyle="1" w:styleId="Heading1Char">
    <w:name w:val="Heading 1 Char"/>
    <w:basedOn w:val="DefaultParagraphFont"/>
    <w:link w:val="Heading1"/>
    <w:rsid w:val="00FC1F76"/>
    <w:rPr>
      <w:rFonts w:ascii="Times New Roman" w:eastAsia="Times New Roman" w:hAnsi="Times New Roman" w:cs="Times New Roman"/>
      <w:b/>
      <w:color w:val="000000"/>
      <w:sz w:val="24"/>
      <w:szCs w:val="24"/>
      <w:lang w:val="fr-FR"/>
    </w:rPr>
  </w:style>
  <w:style w:type="character" w:customStyle="1" w:styleId="Heading6Char">
    <w:name w:val="Heading 6 Char"/>
    <w:basedOn w:val="DefaultParagraphFont"/>
    <w:link w:val="Heading6"/>
    <w:rsid w:val="006A3290"/>
    <w:rPr>
      <w:rFonts w:ascii="Times New Roman" w:eastAsia="Times New Roman" w:hAnsi="Times New Roman" w:cs="Times New Roman"/>
      <w:b/>
      <w:sz w:val="32"/>
      <w:szCs w:val="20"/>
      <w:u w:val="single"/>
      <w:lang w:val="fr-FR" w:eastAsia="fr-FR"/>
    </w:rPr>
  </w:style>
  <w:style w:type="character" w:styleId="UnresolvedMention">
    <w:name w:val="Unresolved Mention"/>
    <w:basedOn w:val="DefaultParagraphFont"/>
    <w:uiPriority w:val="99"/>
    <w:semiHidden/>
    <w:unhideWhenUsed/>
    <w:rsid w:val="00D0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occo.ISED@fhi360.org" TargetMode="External"/><Relationship Id="rId13" Type="http://schemas.openxmlformats.org/officeDocument/2006/relationships/hyperlink" Target="mailto:Morocco.ISED@fhi360.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rocco.ISED@fhi360.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occo.ISED@fhi360.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Morocco.ISED@fhi360.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4355</Words>
  <Characters>24827</Characters>
  <Application>Microsoft Office Word</Application>
  <DocSecurity>0</DocSecurity>
  <Lines>206</Lines>
  <Paragraphs>58</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vt:lpstr>
      <vt:lpstr>Projet : LINKAGES</vt:lpstr>
      <vt:lpstr>Intitulé du poste : Assistant (e) Financier (e) </vt:lpstr>
    </vt:vector>
  </TitlesOfParts>
  <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Bagendabanga</dc:creator>
  <cp:keywords/>
  <dc:description/>
  <cp:lastModifiedBy>Soufian Touani</cp:lastModifiedBy>
  <cp:revision>9</cp:revision>
  <cp:lastPrinted>2019-04-08T11:41:00Z</cp:lastPrinted>
  <dcterms:created xsi:type="dcterms:W3CDTF">2022-05-12T15:37:00Z</dcterms:created>
  <dcterms:modified xsi:type="dcterms:W3CDTF">2022-05-31T13:49:00Z</dcterms:modified>
</cp:coreProperties>
</file>