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6C0C" w14:textId="77777777" w:rsidR="00FC1F76" w:rsidRPr="002B3E30" w:rsidRDefault="00FC1F76" w:rsidP="00FC1F76">
      <w:pPr>
        <w:ind w:left="1440" w:firstLine="720"/>
        <w:jc w:val="both"/>
        <w:rPr>
          <w:rFonts w:ascii="Arial" w:hAnsi="Arial" w:cs="Arial"/>
          <w:b/>
          <w:u w:val="single"/>
          <w:lang w:val="fr-FR"/>
        </w:rPr>
      </w:pPr>
    </w:p>
    <w:p w14:paraId="534DD84F" w14:textId="77777777" w:rsidR="00FC1F76" w:rsidRPr="002B3E30" w:rsidRDefault="00FC1F76" w:rsidP="00FC1F76">
      <w:pPr>
        <w:pStyle w:val="Heading1"/>
        <w:spacing w:before="240"/>
        <w:ind w:left="2160" w:hanging="2160"/>
        <w:rPr>
          <w:rFonts w:ascii="Arial" w:hAnsi="Arial" w:cs="Arial"/>
        </w:rPr>
      </w:pPr>
      <w:bookmarkStart w:id="0" w:name="_Hlk531705230"/>
      <w:r w:rsidRPr="002B3E30">
        <w:rPr>
          <w:rFonts w:ascii="Arial" w:hAnsi="Arial" w:cs="Arial"/>
          <w:noProof/>
          <w:lang w:eastAsia="fr-FR"/>
        </w:rPr>
        <w:drawing>
          <wp:inline distT="0" distB="0" distL="0" distR="0" wp14:anchorId="163C7A3C" wp14:editId="292A0CB7">
            <wp:extent cx="1333500" cy="660400"/>
            <wp:effectExtent l="0" t="0" r="0" b="63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333500" cy="660400"/>
                    </a:xfrm>
                    <a:prstGeom prst="rect">
                      <a:avLst/>
                    </a:prstGeom>
                    <a:ln/>
                  </pic:spPr>
                </pic:pic>
              </a:graphicData>
            </a:graphic>
          </wp:inline>
        </w:drawing>
      </w:r>
    </w:p>
    <w:p w14:paraId="24B9345A" w14:textId="77777777" w:rsidR="00FC1F76" w:rsidRPr="002B3E30" w:rsidRDefault="00FC1F76" w:rsidP="00D45AE3">
      <w:pPr>
        <w:pStyle w:val="Heading1"/>
        <w:spacing w:before="240"/>
        <w:rPr>
          <w:rFonts w:ascii="Arial" w:hAnsi="Arial" w:cs="Arial"/>
        </w:rPr>
      </w:pPr>
    </w:p>
    <w:p w14:paraId="701A23E7" w14:textId="77777777" w:rsidR="003C0C6B" w:rsidRPr="002B3E30" w:rsidRDefault="00054BD9">
      <w:pPr>
        <w:pStyle w:val="Heading1"/>
        <w:spacing w:before="240"/>
        <w:ind w:left="2160" w:hanging="2160"/>
        <w:rPr>
          <w:rFonts w:ascii="Arial" w:hAnsi="Arial" w:cs="Arial"/>
          <w:lang w:val="en-US"/>
        </w:rPr>
      </w:pPr>
      <w:r w:rsidRPr="002B3E30">
        <w:rPr>
          <w:rFonts w:ascii="Arial" w:hAnsi="Arial" w:cs="Arial"/>
          <w:lang w:val="en-US"/>
        </w:rPr>
        <w:t xml:space="preserve">Job title: Financial Assistant </w:t>
      </w:r>
    </w:p>
    <w:p w14:paraId="35E05280" w14:textId="77777777" w:rsidR="003C0C6B" w:rsidRPr="002B3E30" w:rsidRDefault="00054BD9">
      <w:pPr>
        <w:spacing w:before="240" w:after="100" w:line="240" w:lineRule="auto"/>
        <w:jc w:val="both"/>
        <w:rPr>
          <w:rFonts w:ascii="Arial" w:hAnsi="Arial" w:cs="Arial"/>
          <w:sz w:val="24"/>
          <w:szCs w:val="24"/>
        </w:rPr>
      </w:pPr>
      <w:r w:rsidRPr="002B3E30">
        <w:rPr>
          <w:rFonts w:ascii="Arial" w:hAnsi="Arial" w:cs="Arial"/>
          <w:b/>
          <w:sz w:val="24"/>
          <w:szCs w:val="24"/>
        </w:rPr>
        <w:t xml:space="preserve">Place of </w:t>
      </w:r>
      <w:proofErr w:type="gramStart"/>
      <w:r w:rsidRPr="002B3E30">
        <w:rPr>
          <w:rFonts w:ascii="Arial" w:hAnsi="Arial" w:cs="Arial"/>
          <w:b/>
          <w:sz w:val="24"/>
          <w:szCs w:val="24"/>
        </w:rPr>
        <w:t xml:space="preserve">employment </w:t>
      </w:r>
      <w:r w:rsidRPr="002B3E30">
        <w:rPr>
          <w:rFonts w:ascii="Arial" w:hAnsi="Arial" w:cs="Arial"/>
          <w:sz w:val="24"/>
          <w:szCs w:val="24"/>
        </w:rPr>
        <w:t>:</w:t>
      </w:r>
      <w:proofErr w:type="gramEnd"/>
      <w:r w:rsidRPr="002B3E30">
        <w:rPr>
          <w:rFonts w:ascii="Arial" w:hAnsi="Arial" w:cs="Arial"/>
          <w:sz w:val="24"/>
          <w:szCs w:val="24"/>
        </w:rPr>
        <w:t xml:space="preserve"> </w:t>
      </w:r>
      <w:r w:rsidR="0023429F" w:rsidRPr="002B3E30">
        <w:rPr>
          <w:rFonts w:ascii="Arial" w:hAnsi="Arial" w:cs="Arial"/>
          <w:sz w:val="24"/>
          <w:szCs w:val="24"/>
        </w:rPr>
        <w:t>Rabat</w:t>
      </w:r>
    </w:p>
    <w:p w14:paraId="79C9BC75" w14:textId="77777777" w:rsidR="0023429F" w:rsidRPr="002B3E30" w:rsidRDefault="0023429F" w:rsidP="00FC1F76">
      <w:pPr>
        <w:spacing w:before="240" w:after="100" w:line="240" w:lineRule="auto"/>
        <w:jc w:val="both"/>
        <w:rPr>
          <w:rFonts w:ascii="Arial" w:hAnsi="Arial" w:cs="Arial"/>
          <w:sz w:val="24"/>
          <w:szCs w:val="24"/>
        </w:rPr>
      </w:pPr>
    </w:p>
    <w:bookmarkEnd w:id="0"/>
    <w:p w14:paraId="4B4FCB0A" w14:textId="77777777" w:rsidR="003C0C6B" w:rsidRPr="002B3E30" w:rsidRDefault="00054BD9">
      <w:pPr>
        <w:spacing w:after="0"/>
        <w:rPr>
          <w:rFonts w:ascii="Arial" w:hAnsi="Arial" w:cs="Arial"/>
          <w:b/>
          <w:sz w:val="24"/>
          <w:szCs w:val="24"/>
        </w:rPr>
      </w:pPr>
      <w:r w:rsidRPr="002B3E30">
        <w:rPr>
          <w:rFonts w:ascii="Arial" w:hAnsi="Arial" w:cs="Arial"/>
          <w:b/>
          <w:sz w:val="24"/>
          <w:szCs w:val="24"/>
        </w:rPr>
        <w:t>About FHI 360</w:t>
      </w:r>
    </w:p>
    <w:p w14:paraId="4F2D2642" w14:textId="77777777" w:rsidR="00FC1F76" w:rsidRPr="002B3E30" w:rsidRDefault="00FC1F76" w:rsidP="00FC1F76">
      <w:pPr>
        <w:rPr>
          <w:rFonts w:ascii="Arial" w:eastAsia="Times New Roman" w:hAnsi="Arial" w:cs="Arial"/>
          <w:sz w:val="24"/>
          <w:szCs w:val="24"/>
          <w:lang w:eastAsia="fr-FR"/>
        </w:rPr>
      </w:pPr>
    </w:p>
    <w:p w14:paraId="122193D6"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Family Health International (FHI360) is a non-profit, non-governmental organization (NGO) dedicated to improving lives in a sustainable way through integrated solutions. FHI360, operating in more than 70 countries worldwide and in every state and territory of the United States, works in health, education, nutrition, environment, economics and development, </w:t>
      </w:r>
      <w:proofErr w:type="gramStart"/>
      <w:r w:rsidRPr="002B3E30">
        <w:rPr>
          <w:rFonts w:ascii="Arial" w:eastAsia="Times New Roman" w:hAnsi="Arial" w:cs="Arial"/>
          <w:sz w:val="24"/>
          <w:szCs w:val="24"/>
          <w:lang w:eastAsia="fr-FR"/>
        </w:rPr>
        <w:t>research</w:t>
      </w:r>
      <w:proofErr w:type="gramEnd"/>
      <w:r w:rsidRPr="002B3E30">
        <w:rPr>
          <w:rFonts w:ascii="Arial" w:eastAsia="Times New Roman" w:hAnsi="Arial" w:cs="Arial"/>
          <w:sz w:val="24"/>
          <w:szCs w:val="24"/>
          <w:lang w:eastAsia="fr-FR"/>
        </w:rPr>
        <w:t xml:space="preserve"> and technology, creating a unique combination of capabilities to address development challenges. </w:t>
      </w:r>
    </w:p>
    <w:p w14:paraId="2D3134C3" w14:textId="77777777" w:rsidR="003C0C6B" w:rsidRPr="002B3E30" w:rsidRDefault="00054BD9">
      <w:pPr>
        <w:spacing w:before="100" w:beforeAutospacing="1" w:after="100" w:afterAutospacing="1" w:line="240" w:lineRule="auto"/>
        <w:rPr>
          <w:rFonts w:ascii="Arial" w:eastAsia="Times New Roman" w:hAnsi="Arial" w:cs="Arial"/>
          <w:b/>
          <w:bCs/>
          <w:sz w:val="24"/>
          <w:szCs w:val="24"/>
          <w:u w:val="single"/>
        </w:rPr>
      </w:pPr>
      <w:r w:rsidRPr="002B3E30">
        <w:rPr>
          <w:rFonts w:ascii="Arial" w:eastAsia="Times New Roman" w:hAnsi="Arial" w:cs="Arial"/>
          <w:sz w:val="24"/>
          <w:szCs w:val="24"/>
          <w:lang w:eastAsia="fr-FR"/>
        </w:rPr>
        <w:t xml:space="preserve">As part of the strengthening of its Finance Department, FHI 360 </w:t>
      </w:r>
      <w:r w:rsidR="0023429F" w:rsidRPr="002B3E30">
        <w:rPr>
          <w:rFonts w:ascii="Arial" w:eastAsia="Times New Roman" w:hAnsi="Arial" w:cs="Arial"/>
          <w:sz w:val="24"/>
          <w:szCs w:val="24"/>
          <w:lang w:eastAsia="fr-FR"/>
        </w:rPr>
        <w:t xml:space="preserve">Morocco is </w:t>
      </w:r>
      <w:r w:rsidRPr="002B3E30">
        <w:rPr>
          <w:rFonts w:ascii="Arial" w:eastAsia="Times New Roman" w:hAnsi="Arial" w:cs="Arial"/>
          <w:sz w:val="24"/>
          <w:szCs w:val="24"/>
          <w:lang w:eastAsia="fr-FR"/>
        </w:rPr>
        <w:t xml:space="preserve">recruiting for its </w:t>
      </w:r>
      <w:r w:rsidR="0023429F" w:rsidRPr="002B3E30">
        <w:rPr>
          <w:rFonts w:ascii="Arial" w:eastAsia="Times New Roman" w:hAnsi="Arial" w:cs="Arial"/>
          <w:sz w:val="24"/>
          <w:szCs w:val="24"/>
          <w:lang w:eastAsia="fr-FR"/>
        </w:rPr>
        <w:t xml:space="preserve">Rabat </w:t>
      </w:r>
      <w:r w:rsidRPr="002B3E30">
        <w:rPr>
          <w:rFonts w:ascii="Arial" w:eastAsia="Times New Roman" w:hAnsi="Arial" w:cs="Arial"/>
          <w:sz w:val="24"/>
          <w:szCs w:val="24"/>
          <w:lang w:eastAsia="fr-FR"/>
        </w:rPr>
        <w:t xml:space="preserve">office </w:t>
      </w:r>
      <w:r w:rsidRPr="002B3E30">
        <w:rPr>
          <w:rFonts w:ascii="Arial" w:eastAsia="Calibri" w:hAnsi="Arial" w:cs="Arial"/>
          <w:b/>
          <w:sz w:val="24"/>
          <w:szCs w:val="24"/>
        </w:rPr>
        <w:t xml:space="preserve">one (1) </w:t>
      </w:r>
      <w:r w:rsidRPr="002B3E30">
        <w:rPr>
          <w:rFonts w:ascii="Arial" w:eastAsia="Calibri" w:hAnsi="Arial" w:cs="Arial"/>
          <w:sz w:val="24"/>
          <w:szCs w:val="24"/>
        </w:rPr>
        <w:t xml:space="preserve">FINANCIAL ASSISTANT </w:t>
      </w:r>
    </w:p>
    <w:p w14:paraId="53C1E346" w14:textId="77777777" w:rsidR="003C0C6B" w:rsidRPr="002B3E30" w:rsidRDefault="00054BD9">
      <w:pPr>
        <w:spacing w:before="100" w:beforeAutospacing="1" w:after="100" w:afterAutospacing="1" w:line="240" w:lineRule="auto"/>
        <w:rPr>
          <w:rFonts w:ascii="Arial" w:eastAsia="Times New Roman" w:hAnsi="Arial" w:cs="Arial"/>
          <w:b/>
          <w:bCs/>
          <w:sz w:val="24"/>
          <w:szCs w:val="24"/>
          <w:u w:val="single"/>
          <w:lang w:val="fr-FR"/>
        </w:rPr>
      </w:pPr>
      <w:r w:rsidRPr="002B3E30">
        <w:rPr>
          <w:rFonts w:ascii="Arial" w:eastAsia="Times New Roman" w:hAnsi="Arial" w:cs="Arial"/>
          <w:b/>
          <w:bCs/>
          <w:sz w:val="24"/>
          <w:szCs w:val="24"/>
          <w:u w:val="single"/>
          <w:lang w:val="fr-FR"/>
        </w:rPr>
        <w:t xml:space="preserve">Essential </w:t>
      </w:r>
      <w:proofErr w:type="spellStart"/>
      <w:proofErr w:type="gramStart"/>
      <w:r w:rsidRPr="002B3E30">
        <w:rPr>
          <w:rFonts w:ascii="Arial" w:eastAsia="Times New Roman" w:hAnsi="Arial" w:cs="Arial"/>
          <w:b/>
          <w:bCs/>
          <w:sz w:val="24"/>
          <w:szCs w:val="24"/>
          <w:u w:val="single"/>
          <w:lang w:val="fr-FR"/>
        </w:rPr>
        <w:t>Functions</w:t>
      </w:r>
      <w:proofErr w:type="spellEnd"/>
      <w:r w:rsidRPr="002B3E30">
        <w:rPr>
          <w:rFonts w:ascii="Arial" w:eastAsia="Times New Roman" w:hAnsi="Arial" w:cs="Arial"/>
          <w:b/>
          <w:bCs/>
          <w:sz w:val="24"/>
          <w:szCs w:val="24"/>
          <w:u w:val="single"/>
          <w:lang w:val="fr-FR"/>
        </w:rPr>
        <w:t>:</w:t>
      </w:r>
      <w:proofErr w:type="gramEnd"/>
      <w:r w:rsidRPr="002B3E30">
        <w:rPr>
          <w:rFonts w:ascii="Arial" w:eastAsia="Times New Roman" w:hAnsi="Arial" w:cs="Arial"/>
          <w:b/>
          <w:bCs/>
          <w:sz w:val="24"/>
          <w:szCs w:val="24"/>
          <w:u w:val="single"/>
          <w:lang w:val="fr-FR"/>
        </w:rPr>
        <w:t xml:space="preserve"> </w:t>
      </w:r>
    </w:p>
    <w:p w14:paraId="07ABAD26" w14:textId="15598CC3" w:rsidR="0041657D" w:rsidRPr="002B3E30" w:rsidRDefault="00054BD9" w:rsidP="0041657D">
      <w:pPr>
        <w:pStyle w:val="ListParagraph"/>
        <w:numPr>
          <w:ilvl w:val="0"/>
          <w:numId w:val="4"/>
        </w:numPr>
        <w:spacing w:before="100" w:beforeAutospacing="1" w:after="100" w:afterAutospacing="1" w:line="240" w:lineRule="auto"/>
        <w:rPr>
          <w:rFonts w:ascii="Arial" w:eastAsia="Times New Roman" w:hAnsi="Arial" w:cs="Arial"/>
          <w:bCs/>
          <w:sz w:val="24"/>
          <w:szCs w:val="24"/>
        </w:rPr>
      </w:pPr>
      <w:r w:rsidRPr="002B3E30">
        <w:rPr>
          <w:rFonts w:ascii="Arial" w:eastAsia="Times New Roman" w:hAnsi="Arial" w:cs="Arial"/>
          <w:bCs/>
          <w:sz w:val="24"/>
          <w:szCs w:val="24"/>
        </w:rPr>
        <w:t xml:space="preserve">Under the supervision of the </w:t>
      </w:r>
      <w:r w:rsidR="008A0576" w:rsidRPr="002B3E30">
        <w:rPr>
          <w:rFonts w:ascii="Arial" w:eastAsia="Times New Roman" w:hAnsi="Arial" w:cs="Arial"/>
          <w:bCs/>
          <w:sz w:val="24"/>
          <w:szCs w:val="24"/>
        </w:rPr>
        <w:t>Finance and Operations Director</w:t>
      </w:r>
      <w:r w:rsidRPr="002B3E30">
        <w:rPr>
          <w:rFonts w:ascii="Arial" w:eastAsia="Times New Roman" w:hAnsi="Arial" w:cs="Arial"/>
          <w:bCs/>
          <w:sz w:val="24"/>
          <w:szCs w:val="24"/>
        </w:rPr>
        <w:t xml:space="preserve">, he/she </w:t>
      </w:r>
      <w:r w:rsidR="00871BCE" w:rsidRPr="002B3E30">
        <w:rPr>
          <w:rFonts w:ascii="Arial" w:eastAsia="Times New Roman" w:hAnsi="Arial" w:cs="Arial"/>
          <w:bCs/>
          <w:sz w:val="24"/>
          <w:szCs w:val="24"/>
        </w:rPr>
        <w:t xml:space="preserve">will be </w:t>
      </w:r>
      <w:r w:rsidRPr="002B3E30">
        <w:rPr>
          <w:rFonts w:ascii="Arial" w:eastAsia="Times New Roman" w:hAnsi="Arial" w:cs="Arial"/>
          <w:bCs/>
          <w:sz w:val="24"/>
          <w:szCs w:val="24"/>
        </w:rPr>
        <w:t xml:space="preserve">responsible for the management of </w:t>
      </w:r>
      <w:r w:rsidR="002B0C17" w:rsidRPr="002B3E30">
        <w:rPr>
          <w:rFonts w:ascii="Arial" w:eastAsia="Times New Roman" w:hAnsi="Arial" w:cs="Arial"/>
          <w:bCs/>
          <w:sz w:val="24"/>
          <w:szCs w:val="24"/>
        </w:rPr>
        <w:t xml:space="preserve">expenditures </w:t>
      </w:r>
      <w:r w:rsidRPr="002B3E30">
        <w:rPr>
          <w:rFonts w:ascii="Arial" w:eastAsia="Times New Roman" w:hAnsi="Arial" w:cs="Arial"/>
          <w:bCs/>
          <w:sz w:val="24"/>
          <w:szCs w:val="24"/>
        </w:rPr>
        <w:t xml:space="preserve">for the operation of the office, including daily payments </w:t>
      </w:r>
      <w:r w:rsidR="002B0C17" w:rsidRPr="002B3E30">
        <w:rPr>
          <w:rFonts w:ascii="Arial" w:eastAsia="Times New Roman" w:hAnsi="Arial" w:cs="Arial"/>
          <w:bCs/>
          <w:sz w:val="24"/>
          <w:szCs w:val="24"/>
        </w:rPr>
        <w:t>that are duly approved in accordance with FHI 360 systems and procedures;</w:t>
      </w:r>
      <w:r w:rsidR="0041657D" w:rsidRPr="002B3E30">
        <w:rPr>
          <w:rFonts w:ascii="Arial" w:hAnsi="Arial" w:cs="Arial"/>
          <w:bCs/>
        </w:rPr>
        <w:t xml:space="preserve"> </w:t>
      </w:r>
      <w:r w:rsidR="0041657D" w:rsidRPr="002B3E30">
        <w:rPr>
          <w:rFonts w:ascii="Arial" w:eastAsia="Times New Roman" w:hAnsi="Arial" w:cs="Arial"/>
          <w:bCs/>
          <w:sz w:val="24"/>
          <w:szCs w:val="24"/>
        </w:rPr>
        <w:t xml:space="preserve">the Finance Officer in the preparation of invoices and ensure that all transactions are fully and properly </w:t>
      </w:r>
      <w:proofErr w:type="gramStart"/>
      <w:r w:rsidR="0041657D" w:rsidRPr="002B3E30">
        <w:rPr>
          <w:rFonts w:ascii="Arial" w:eastAsia="Times New Roman" w:hAnsi="Arial" w:cs="Arial"/>
          <w:bCs/>
          <w:sz w:val="24"/>
          <w:szCs w:val="24"/>
        </w:rPr>
        <w:t>documented;</w:t>
      </w:r>
      <w:proofErr w:type="gramEnd"/>
    </w:p>
    <w:p w14:paraId="601E3630" w14:textId="77777777" w:rsidR="0041657D" w:rsidRPr="002B3E30" w:rsidRDefault="0041657D" w:rsidP="0041657D">
      <w:pPr>
        <w:pStyle w:val="ListParagraph"/>
        <w:numPr>
          <w:ilvl w:val="0"/>
          <w:numId w:val="4"/>
        </w:numPr>
        <w:spacing w:before="100" w:beforeAutospacing="1" w:after="100" w:afterAutospacing="1" w:line="240" w:lineRule="auto"/>
        <w:rPr>
          <w:rFonts w:ascii="Arial" w:eastAsia="Times New Roman" w:hAnsi="Arial" w:cs="Arial"/>
          <w:bCs/>
          <w:sz w:val="24"/>
          <w:szCs w:val="24"/>
        </w:rPr>
      </w:pPr>
      <w:r w:rsidRPr="002B3E30">
        <w:rPr>
          <w:rFonts w:ascii="Arial" w:eastAsia="Times New Roman" w:hAnsi="Arial" w:cs="Arial"/>
          <w:bCs/>
          <w:sz w:val="24"/>
          <w:szCs w:val="24"/>
        </w:rPr>
        <w:t xml:space="preserve">He/she is responsible for verifying advance requests, travel expense reports, operational expenses for accuracy and completeness and ensuring that expense reports have been approved according to FHI 360 systems and procedures prior to making any </w:t>
      </w:r>
      <w:proofErr w:type="gramStart"/>
      <w:r w:rsidRPr="002B3E30">
        <w:rPr>
          <w:rFonts w:ascii="Arial" w:eastAsia="Times New Roman" w:hAnsi="Arial" w:cs="Arial"/>
          <w:bCs/>
          <w:sz w:val="24"/>
          <w:szCs w:val="24"/>
        </w:rPr>
        <w:t>payments;</w:t>
      </w:r>
      <w:proofErr w:type="gramEnd"/>
    </w:p>
    <w:p w14:paraId="0211AFCD" w14:textId="255689AF" w:rsidR="0041657D" w:rsidRPr="002B3E30" w:rsidRDefault="0041657D" w:rsidP="0041657D">
      <w:pPr>
        <w:pStyle w:val="ListParagraph"/>
        <w:numPr>
          <w:ilvl w:val="0"/>
          <w:numId w:val="4"/>
        </w:numPr>
        <w:spacing w:before="100" w:beforeAutospacing="1" w:after="100" w:afterAutospacing="1" w:line="240" w:lineRule="auto"/>
        <w:rPr>
          <w:rFonts w:ascii="Arial" w:eastAsia="Times New Roman" w:hAnsi="Arial" w:cs="Arial"/>
          <w:b/>
          <w:bCs/>
          <w:sz w:val="24"/>
          <w:szCs w:val="24"/>
          <w:u w:val="single"/>
        </w:rPr>
      </w:pPr>
      <w:r w:rsidRPr="002B3E30">
        <w:rPr>
          <w:rFonts w:ascii="Arial" w:eastAsia="Times New Roman" w:hAnsi="Arial" w:cs="Arial"/>
          <w:bCs/>
          <w:sz w:val="24"/>
          <w:szCs w:val="24"/>
        </w:rPr>
        <w:t xml:space="preserve">Support the Finance and </w:t>
      </w:r>
      <w:r w:rsidR="008A0576" w:rsidRPr="002B3E30">
        <w:rPr>
          <w:rFonts w:ascii="Arial" w:eastAsia="Times New Roman" w:hAnsi="Arial" w:cs="Arial"/>
          <w:bCs/>
          <w:sz w:val="24"/>
          <w:szCs w:val="24"/>
        </w:rPr>
        <w:t>Subaward staff</w:t>
      </w:r>
      <w:r w:rsidRPr="002B3E30">
        <w:rPr>
          <w:rFonts w:ascii="Arial" w:eastAsia="Times New Roman" w:hAnsi="Arial" w:cs="Arial"/>
          <w:bCs/>
          <w:sz w:val="24"/>
          <w:szCs w:val="24"/>
        </w:rPr>
        <w:t xml:space="preserve"> in the tracking and processing of sub-grant applications and reports.</w:t>
      </w:r>
    </w:p>
    <w:p w14:paraId="7B91EF36" w14:textId="77777777" w:rsidR="0041657D" w:rsidRPr="002B3E30" w:rsidRDefault="0041657D" w:rsidP="0041657D">
      <w:p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b/>
          <w:bCs/>
          <w:sz w:val="24"/>
          <w:szCs w:val="24"/>
          <w:u w:val="single"/>
        </w:rPr>
        <w:t>Main responsibilities</w:t>
      </w:r>
    </w:p>
    <w:p w14:paraId="2892DD1D" w14:textId="77777777" w:rsidR="0041657D" w:rsidRPr="002B3E30" w:rsidRDefault="0041657D" w:rsidP="0041657D">
      <w:p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b/>
          <w:bCs/>
          <w:sz w:val="24"/>
          <w:szCs w:val="24"/>
        </w:rPr>
        <w:t xml:space="preserve">1.    Maintain accounting and bookkeeping records </w:t>
      </w:r>
    </w:p>
    <w:p w14:paraId="25395AB5"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Ensure that all expenses are authorized and processed </w:t>
      </w:r>
      <w:proofErr w:type="gramStart"/>
      <w:r w:rsidRPr="002B3E30">
        <w:rPr>
          <w:rFonts w:ascii="Arial" w:eastAsia="Times New Roman" w:hAnsi="Arial" w:cs="Arial"/>
          <w:sz w:val="24"/>
          <w:szCs w:val="24"/>
        </w:rPr>
        <w:t>efficiently;</w:t>
      </w:r>
      <w:proofErr w:type="gramEnd"/>
    </w:p>
    <w:p w14:paraId="24599BEF"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lastRenderedPageBreak/>
        <w:t xml:space="preserve">Verify invoices and prepare the necessary documents for payments (slips and payments by check and bank transfer) in a timely manner after authorization by the authorized personnel. </w:t>
      </w:r>
    </w:p>
    <w:p w14:paraId="1CBFF2EC"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Verify petty cash expenditures with the Administrative Assistant to ensure that they are accurate and well documented. </w:t>
      </w:r>
    </w:p>
    <w:p w14:paraId="0AD70C13"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Review field office expense reports and related invoices </w:t>
      </w:r>
      <w:proofErr w:type="gramStart"/>
      <w:r w:rsidRPr="002B3E30">
        <w:rPr>
          <w:rFonts w:ascii="Arial" w:eastAsia="Times New Roman" w:hAnsi="Arial" w:cs="Arial"/>
          <w:sz w:val="24"/>
          <w:szCs w:val="24"/>
        </w:rPr>
        <w:t>on a monthly basis</w:t>
      </w:r>
      <w:proofErr w:type="gramEnd"/>
      <w:r w:rsidRPr="002B3E30">
        <w:rPr>
          <w:rFonts w:ascii="Arial" w:eastAsia="Times New Roman" w:hAnsi="Arial" w:cs="Arial"/>
          <w:sz w:val="24"/>
          <w:szCs w:val="24"/>
        </w:rPr>
        <w:t>, ensuring reporting methods and supporting documentation are in compliance with regulations and internal policies and procedures.</w:t>
      </w:r>
    </w:p>
    <w:p w14:paraId="76F6DB30"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Support the logistics team in the preparation of transportation and travel expenses for participants during workshops and </w:t>
      </w:r>
      <w:proofErr w:type="gramStart"/>
      <w:r w:rsidRPr="002B3E30">
        <w:rPr>
          <w:rFonts w:ascii="Arial" w:eastAsia="Times New Roman" w:hAnsi="Arial" w:cs="Arial"/>
          <w:sz w:val="24"/>
          <w:szCs w:val="24"/>
        </w:rPr>
        <w:t>trainings;</w:t>
      </w:r>
      <w:proofErr w:type="gramEnd"/>
    </w:p>
    <w:p w14:paraId="7743B9AB"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Manage mission and workshop advances, </w:t>
      </w:r>
      <w:proofErr w:type="gramStart"/>
      <w:r w:rsidRPr="002B3E30">
        <w:rPr>
          <w:rFonts w:ascii="Arial" w:eastAsia="Times New Roman" w:hAnsi="Arial" w:cs="Arial"/>
          <w:sz w:val="24"/>
          <w:szCs w:val="24"/>
        </w:rPr>
        <w:t>staff</w:t>
      </w:r>
      <w:proofErr w:type="gramEnd"/>
      <w:r w:rsidRPr="002B3E30">
        <w:rPr>
          <w:rFonts w:ascii="Arial" w:eastAsia="Times New Roman" w:hAnsi="Arial" w:cs="Arial"/>
          <w:sz w:val="24"/>
          <w:szCs w:val="24"/>
        </w:rPr>
        <w:t xml:space="preserve"> and consultants,</w:t>
      </w:r>
    </w:p>
    <w:p w14:paraId="7C36D16C"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Follow the liquidation of these advances upon presentation of receipts within the required timeframe.</w:t>
      </w:r>
    </w:p>
    <w:p w14:paraId="5E0D299F"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Support in the archiving of accounting and financial documents to be put on the </w:t>
      </w:r>
      <w:proofErr w:type="spellStart"/>
      <w:proofErr w:type="gramStart"/>
      <w:r w:rsidRPr="002B3E30">
        <w:rPr>
          <w:rFonts w:ascii="Arial" w:eastAsia="Times New Roman" w:hAnsi="Arial" w:cs="Arial"/>
          <w:sz w:val="24"/>
          <w:szCs w:val="24"/>
        </w:rPr>
        <w:t>Sharepoint</w:t>
      </w:r>
      <w:proofErr w:type="spellEnd"/>
      <w:r w:rsidRPr="002B3E30">
        <w:rPr>
          <w:rFonts w:ascii="Arial" w:eastAsia="Times New Roman" w:hAnsi="Arial" w:cs="Arial"/>
          <w:sz w:val="24"/>
          <w:szCs w:val="24"/>
        </w:rPr>
        <w:t>;</w:t>
      </w:r>
      <w:proofErr w:type="gramEnd"/>
    </w:p>
    <w:p w14:paraId="3A02AFAC"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Support in tracking financial transactions at the </w:t>
      </w:r>
      <w:proofErr w:type="gramStart"/>
      <w:r w:rsidRPr="002B3E30">
        <w:rPr>
          <w:rFonts w:ascii="Arial" w:eastAsia="Times New Roman" w:hAnsi="Arial" w:cs="Arial"/>
          <w:sz w:val="24"/>
          <w:szCs w:val="24"/>
        </w:rPr>
        <w:t>bank;</w:t>
      </w:r>
      <w:proofErr w:type="gramEnd"/>
    </w:p>
    <w:p w14:paraId="141A3D71"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Control the fixed asset register; Establish bank </w:t>
      </w:r>
      <w:proofErr w:type="gramStart"/>
      <w:r w:rsidRPr="002B3E30">
        <w:rPr>
          <w:rFonts w:ascii="Arial" w:eastAsia="Times New Roman" w:hAnsi="Arial" w:cs="Arial"/>
          <w:sz w:val="24"/>
          <w:szCs w:val="24"/>
        </w:rPr>
        <w:t>reconciliations;</w:t>
      </w:r>
      <w:proofErr w:type="gramEnd"/>
    </w:p>
    <w:p w14:paraId="4DB3D75D"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Record transactions according to accounting and project </w:t>
      </w:r>
      <w:proofErr w:type="gramStart"/>
      <w:r w:rsidRPr="002B3E30">
        <w:rPr>
          <w:rFonts w:ascii="Arial" w:eastAsia="Times New Roman" w:hAnsi="Arial" w:cs="Arial"/>
          <w:sz w:val="24"/>
          <w:szCs w:val="24"/>
        </w:rPr>
        <w:t>codes;</w:t>
      </w:r>
      <w:proofErr w:type="gramEnd"/>
    </w:p>
    <w:p w14:paraId="0759F749"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Contribute to the preparation of declarations and payment of taxes (IR, housing tax), AMO and social security to the relevant administrations,</w:t>
      </w:r>
    </w:p>
    <w:p w14:paraId="21705F99" w14:textId="77777777" w:rsidR="0041657D" w:rsidRPr="002B3E30" w:rsidRDefault="0041657D" w:rsidP="0041657D">
      <w:pPr>
        <w:numPr>
          <w:ilvl w:val="0"/>
          <w:numId w:val="1"/>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Manage and improve the system of archiving accounting documents before and after the financial report. </w:t>
      </w:r>
    </w:p>
    <w:p w14:paraId="6F102D45" w14:textId="77777777" w:rsidR="0041657D" w:rsidRPr="002B3E30" w:rsidRDefault="0041657D" w:rsidP="0041657D">
      <w:p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b/>
          <w:bCs/>
          <w:sz w:val="24"/>
          <w:szCs w:val="24"/>
        </w:rPr>
        <w:t xml:space="preserve">2.   Participate in the Audit of Financial Statements </w:t>
      </w:r>
    </w:p>
    <w:p w14:paraId="5AA5B536" w14:textId="77777777" w:rsidR="0041657D" w:rsidRPr="002B3E30" w:rsidRDefault="0041657D" w:rsidP="0041657D">
      <w:pPr>
        <w:numPr>
          <w:ilvl w:val="0"/>
          <w:numId w:val="2"/>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Assist the supervisor in the organization and preparation of various audits of accounts and financial statements </w:t>
      </w:r>
    </w:p>
    <w:p w14:paraId="2225D048" w14:textId="77777777" w:rsidR="0041657D" w:rsidRPr="002B3E30" w:rsidRDefault="0041657D" w:rsidP="0041657D">
      <w:p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b/>
          <w:bCs/>
          <w:sz w:val="24"/>
          <w:szCs w:val="24"/>
          <w:u w:val="single"/>
        </w:rPr>
        <w:t xml:space="preserve">Skills and qualities </w:t>
      </w:r>
      <w:r w:rsidRPr="002B3E30">
        <w:rPr>
          <w:rFonts w:ascii="Arial" w:eastAsia="Times New Roman" w:hAnsi="Arial" w:cs="Arial"/>
          <w:sz w:val="24"/>
          <w:szCs w:val="24"/>
          <w:u w:val="single"/>
        </w:rPr>
        <w:t xml:space="preserve">required </w:t>
      </w:r>
    </w:p>
    <w:p w14:paraId="1FB410B5"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Have a minimum of a BAC + 2 in finance and accounting</w:t>
      </w:r>
    </w:p>
    <w:p w14:paraId="59F1AC38"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Have at least 2 years of experience in an NGO or institution of the place</w:t>
      </w:r>
    </w:p>
    <w:p w14:paraId="2768D097"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Have a good sense of timeliness and be honest and well organized</w:t>
      </w:r>
    </w:p>
    <w:p w14:paraId="7B16E813"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Be able to work under stress</w:t>
      </w:r>
    </w:p>
    <w:p w14:paraId="38D21C16"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Master Excel, Word and at least one accounting software</w:t>
      </w:r>
    </w:p>
    <w:p w14:paraId="6F8C4325"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Maintain good working relationships with suppliers and partners ensuring that the integrity and reputation of FHI 360 is maintained.</w:t>
      </w:r>
    </w:p>
    <w:p w14:paraId="72F8C365"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Be able to work in a multi-sectoral, multi-disciplinary and multi-cultural environment</w:t>
      </w:r>
    </w:p>
    <w:p w14:paraId="4C6CFBB1"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Have a good ability to communicate in English both orally and in writing.</w:t>
      </w:r>
    </w:p>
    <w:p w14:paraId="0C0094D6"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Be able to carry out several tasks concurrently and efficiently, </w:t>
      </w:r>
      <w:proofErr w:type="gramStart"/>
      <w:r w:rsidRPr="002B3E30">
        <w:rPr>
          <w:rFonts w:ascii="Arial" w:eastAsia="Times New Roman" w:hAnsi="Arial" w:cs="Arial"/>
          <w:sz w:val="24"/>
          <w:szCs w:val="24"/>
        </w:rPr>
        <w:t>taking into account</w:t>
      </w:r>
      <w:proofErr w:type="gramEnd"/>
      <w:r w:rsidRPr="002B3E30">
        <w:rPr>
          <w:rFonts w:ascii="Arial" w:eastAsia="Times New Roman" w:hAnsi="Arial" w:cs="Arial"/>
          <w:sz w:val="24"/>
          <w:szCs w:val="24"/>
        </w:rPr>
        <w:t xml:space="preserve"> priorities.</w:t>
      </w:r>
    </w:p>
    <w:p w14:paraId="0D5A9FED" w14:textId="77777777" w:rsidR="0041657D" w:rsidRPr="002B3E30" w:rsidRDefault="0041657D" w:rsidP="0041657D">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Performs any other tasks relevant to the position under the supervision of the hierarchy. </w:t>
      </w:r>
    </w:p>
    <w:p w14:paraId="68B5F3D4" w14:textId="77777777" w:rsidR="0041657D" w:rsidRPr="002B3E30" w:rsidRDefault="0041657D" w:rsidP="0041657D">
      <w:pPr>
        <w:rPr>
          <w:rFonts w:ascii="Arial" w:hAnsi="Arial" w:cs="Arial"/>
          <w:sz w:val="24"/>
          <w:szCs w:val="24"/>
        </w:rPr>
      </w:pPr>
      <w:r w:rsidRPr="002B3E30">
        <w:rPr>
          <w:rFonts w:ascii="Arial" w:hAnsi="Arial" w:cs="Arial"/>
          <w:b/>
          <w:sz w:val="24"/>
          <w:szCs w:val="24"/>
        </w:rPr>
        <w:t>File to be Provided</w:t>
      </w:r>
      <w:r w:rsidRPr="002B3E30">
        <w:rPr>
          <w:rFonts w:ascii="Arial" w:hAnsi="Arial" w:cs="Arial"/>
          <w:sz w:val="24"/>
          <w:szCs w:val="24"/>
        </w:rPr>
        <w:t>: application files must include:</w:t>
      </w:r>
    </w:p>
    <w:p w14:paraId="2757F6B7" w14:textId="77777777" w:rsidR="0041657D" w:rsidRPr="002B3E30" w:rsidRDefault="0041657D" w:rsidP="0041657D">
      <w:pPr>
        <w:numPr>
          <w:ilvl w:val="0"/>
          <w:numId w:val="5"/>
        </w:numPr>
        <w:rPr>
          <w:rFonts w:ascii="Arial" w:hAnsi="Arial" w:cs="Arial"/>
          <w:sz w:val="24"/>
          <w:szCs w:val="24"/>
        </w:rPr>
      </w:pPr>
      <w:r w:rsidRPr="002B3E30">
        <w:rPr>
          <w:rFonts w:ascii="Arial" w:hAnsi="Arial" w:cs="Arial"/>
          <w:sz w:val="24"/>
          <w:szCs w:val="24"/>
        </w:rPr>
        <w:lastRenderedPageBreak/>
        <w:t>A cover letter stating the job title plus salary expectations</w:t>
      </w:r>
    </w:p>
    <w:p w14:paraId="74A09721" w14:textId="77777777" w:rsidR="0041657D" w:rsidRPr="002B3E30" w:rsidRDefault="0041657D" w:rsidP="0041657D">
      <w:pPr>
        <w:numPr>
          <w:ilvl w:val="0"/>
          <w:numId w:val="5"/>
        </w:numPr>
        <w:rPr>
          <w:rFonts w:ascii="Arial" w:hAnsi="Arial" w:cs="Arial"/>
          <w:sz w:val="24"/>
          <w:szCs w:val="24"/>
          <w:lang w:val="fr-FR"/>
        </w:rPr>
      </w:pPr>
      <w:r w:rsidRPr="002B3E30">
        <w:rPr>
          <w:rFonts w:ascii="Arial" w:hAnsi="Arial" w:cs="Arial"/>
          <w:sz w:val="24"/>
          <w:szCs w:val="24"/>
          <w:lang w:val="fr-FR"/>
        </w:rPr>
        <w:t xml:space="preserve">An </w:t>
      </w:r>
      <w:proofErr w:type="spellStart"/>
      <w:r w:rsidRPr="002B3E30">
        <w:rPr>
          <w:rFonts w:ascii="Arial" w:hAnsi="Arial" w:cs="Arial"/>
          <w:sz w:val="24"/>
          <w:szCs w:val="24"/>
          <w:lang w:val="fr-FR"/>
        </w:rPr>
        <w:t>updated</w:t>
      </w:r>
      <w:proofErr w:type="spellEnd"/>
      <w:r w:rsidRPr="002B3E30">
        <w:rPr>
          <w:rFonts w:ascii="Arial" w:hAnsi="Arial" w:cs="Arial"/>
          <w:sz w:val="24"/>
          <w:szCs w:val="24"/>
          <w:lang w:val="fr-FR"/>
        </w:rPr>
        <w:t xml:space="preserve"> </w:t>
      </w:r>
      <w:proofErr w:type="spellStart"/>
      <w:r w:rsidRPr="002B3E30">
        <w:rPr>
          <w:rFonts w:ascii="Arial" w:hAnsi="Arial" w:cs="Arial"/>
          <w:sz w:val="24"/>
          <w:szCs w:val="24"/>
          <w:lang w:val="fr-FR"/>
        </w:rPr>
        <w:t>detailed</w:t>
      </w:r>
      <w:proofErr w:type="spellEnd"/>
      <w:r w:rsidRPr="002B3E30">
        <w:rPr>
          <w:rFonts w:ascii="Arial" w:hAnsi="Arial" w:cs="Arial"/>
          <w:sz w:val="24"/>
          <w:szCs w:val="24"/>
          <w:lang w:val="fr-FR"/>
        </w:rPr>
        <w:t xml:space="preserve"> </w:t>
      </w:r>
      <w:proofErr w:type="gramStart"/>
      <w:r w:rsidRPr="002B3E30">
        <w:rPr>
          <w:rFonts w:ascii="Arial" w:hAnsi="Arial" w:cs="Arial"/>
          <w:sz w:val="24"/>
          <w:szCs w:val="24"/>
          <w:lang w:val="fr-FR"/>
        </w:rPr>
        <w:t>CV;</w:t>
      </w:r>
      <w:proofErr w:type="gramEnd"/>
    </w:p>
    <w:p w14:paraId="4FD2C639" w14:textId="77777777" w:rsidR="0041657D" w:rsidRPr="002B3E30" w:rsidRDefault="0041657D" w:rsidP="0041657D">
      <w:pPr>
        <w:numPr>
          <w:ilvl w:val="0"/>
          <w:numId w:val="5"/>
        </w:numPr>
        <w:rPr>
          <w:rFonts w:ascii="Arial" w:hAnsi="Arial" w:cs="Arial"/>
          <w:sz w:val="24"/>
          <w:szCs w:val="24"/>
        </w:rPr>
      </w:pPr>
      <w:r w:rsidRPr="002B3E30">
        <w:rPr>
          <w:rFonts w:ascii="Arial" w:hAnsi="Arial" w:cs="Arial"/>
          <w:sz w:val="24"/>
          <w:szCs w:val="24"/>
        </w:rPr>
        <w:t xml:space="preserve">Certified copies of diplomas and work </w:t>
      </w:r>
      <w:proofErr w:type="gramStart"/>
      <w:r w:rsidRPr="002B3E30">
        <w:rPr>
          <w:rFonts w:ascii="Arial" w:hAnsi="Arial" w:cs="Arial"/>
          <w:sz w:val="24"/>
          <w:szCs w:val="24"/>
        </w:rPr>
        <w:t>certificates;</w:t>
      </w:r>
      <w:proofErr w:type="gramEnd"/>
    </w:p>
    <w:p w14:paraId="640B4EA6" w14:textId="77777777" w:rsidR="0041657D" w:rsidRPr="002B3E30" w:rsidRDefault="0041657D" w:rsidP="0041657D">
      <w:pPr>
        <w:numPr>
          <w:ilvl w:val="0"/>
          <w:numId w:val="5"/>
        </w:numPr>
        <w:rPr>
          <w:rFonts w:ascii="Arial" w:hAnsi="Arial" w:cs="Arial"/>
          <w:sz w:val="24"/>
          <w:szCs w:val="24"/>
        </w:rPr>
      </w:pPr>
      <w:r w:rsidRPr="002B3E30">
        <w:rPr>
          <w:rFonts w:ascii="Arial" w:hAnsi="Arial" w:cs="Arial"/>
          <w:sz w:val="24"/>
          <w:szCs w:val="24"/>
        </w:rPr>
        <w:t>Contacts of two professional references (preferably direct Supervisors</w:t>
      </w:r>
      <w:proofErr w:type="gramStart"/>
      <w:r w:rsidRPr="002B3E30">
        <w:rPr>
          <w:rFonts w:ascii="Arial" w:hAnsi="Arial" w:cs="Arial"/>
          <w:sz w:val="24"/>
          <w:szCs w:val="24"/>
        </w:rPr>
        <w:t>);</w:t>
      </w:r>
      <w:proofErr w:type="gramEnd"/>
    </w:p>
    <w:p w14:paraId="20D51D42" w14:textId="77777777" w:rsidR="0041657D" w:rsidRPr="002B3E30" w:rsidRDefault="0041657D" w:rsidP="0041657D">
      <w:pPr>
        <w:rPr>
          <w:rFonts w:ascii="Arial" w:hAnsi="Arial" w:cs="Arial"/>
          <w:sz w:val="24"/>
          <w:szCs w:val="24"/>
        </w:rPr>
      </w:pPr>
    </w:p>
    <w:p w14:paraId="2AD0367C" w14:textId="77777777" w:rsidR="0041657D" w:rsidRPr="002B3E30" w:rsidRDefault="0041657D" w:rsidP="0041657D">
      <w:pPr>
        <w:rPr>
          <w:rFonts w:ascii="Arial" w:hAnsi="Arial" w:cs="Arial"/>
          <w:sz w:val="24"/>
          <w:szCs w:val="24"/>
        </w:rPr>
      </w:pPr>
      <w:r w:rsidRPr="002B3E30">
        <w:rPr>
          <w:rFonts w:ascii="Arial" w:hAnsi="Arial" w:cs="Arial"/>
          <w:sz w:val="24"/>
          <w:szCs w:val="24"/>
        </w:rPr>
        <w:t xml:space="preserve">FHI360 offers an inclusive work environment and provides equal opportunity regardless of race, age, gender, </w:t>
      </w:r>
      <w:proofErr w:type="gramStart"/>
      <w:r w:rsidRPr="002B3E30">
        <w:rPr>
          <w:rFonts w:ascii="Arial" w:hAnsi="Arial" w:cs="Arial"/>
          <w:sz w:val="24"/>
          <w:szCs w:val="24"/>
        </w:rPr>
        <w:t>ethnicity</w:t>
      </w:r>
      <w:proofErr w:type="gramEnd"/>
      <w:r w:rsidRPr="002B3E30">
        <w:rPr>
          <w:rFonts w:ascii="Arial" w:hAnsi="Arial" w:cs="Arial"/>
          <w:sz w:val="24"/>
          <w:szCs w:val="24"/>
        </w:rPr>
        <w:t xml:space="preserve"> and religion. </w:t>
      </w:r>
    </w:p>
    <w:p w14:paraId="10C6EDCB" w14:textId="77777777" w:rsidR="0041657D" w:rsidRPr="002B3E30" w:rsidRDefault="0041657D" w:rsidP="0041657D">
      <w:pPr>
        <w:rPr>
          <w:rFonts w:ascii="Arial" w:hAnsi="Arial" w:cs="Arial"/>
          <w:sz w:val="24"/>
          <w:szCs w:val="24"/>
        </w:rPr>
      </w:pPr>
      <w:r w:rsidRPr="002B3E30">
        <w:rPr>
          <w:rFonts w:ascii="Arial" w:hAnsi="Arial" w:cs="Arial"/>
          <w:sz w:val="24"/>
          <w:szCs w:val="24"/>
        </w:rPr>
        <w:t>Applications from women and people with disabilities are strongly encouraged.</w:t>
      </w:r>
    </w:p>
    <w:p w14:paraId="3ED8997B" w14:textId="77777777" w:rsidR="0041657D" w:rsidRPr="002B3E30" w:rsidRDefault="0041657D" w:rsidP="0041657D">
      <w:pPr>
        <w:rPr>
          <w:rFonts w:ascii="Arial" w:hAnsi="Arial" w:cs="Arial"/>
          <w:b/>
          <w:sz w:val="24"/>
          <w:szCs w:val="24"/>
          <w:u w:val="single"/>
        </w:rPr>
      </w:pPr>
    </w:p>
    <w:p w14:paraId="1684CFE3" w14:textId="77777777" w:rsidR="0041657D" w:rsidRPr="002B3E30" w:rsidRDefault="0041657D" w:rsidP="0041657D">
      <w:pPr>
        <w:rPr>
          <w:rFonts w:ascii="Arial" w:hAnsi="Arial" w:cs="Arial"/>
          <w:sz w:val="24"/>
          <w:szCs w:val="24"/>
        </w:rPr>
      </w:pPr>
      <w:r w:rsidRPr="002B3E30">
        <w:rPr>
          <w:rFonts w:ascii="Arial" w:hAnsi="Arial" w:cs="Arial"/>
          <w:b/>
          <w:sz w:val="24"/>
          <w:szCs w:val="24"/>
          <w:u w:val="single"/>
        </w:rPr>
        <w:t>NB</w:t>
      </w:r>
      <w:r w:rsidRPr="002B3E30">
        <w:rPr>
          <w:rFonts w:ascii="Arial" w:hAnsi="Arial" w:cs="Arial"/>
          <w:sz w:val="24"/>
          <w:szCs w:val="24"/>
        </w:rPr>
        <w:t>: Only shortlisted candidates will be called for interviews. Applications will not be returned.</w:t>
      </w:r>
    </w:p>
    <w:p w14:paraId="11DD9F66" w14:textId="77777777" w:rsidR="0056181D" w:rsidRDefault="0056181D" w:rsidP="0056181D">
      <w:pPr>
        <w:pStyle w:val="Default"/>
        <w:rPr>
          <w:rFonts w:asciiTheme="majorHAnsi" w:hAnsiTheme="majorHAnsi" w:cstheme="majorHAnsi"/>
          <w:b/>
          <w:bCs/>
          <w:color w:val="auto"/>
          <w:lang w:val="en-US"/>
        </w:rPr>
      </w:pPr>
    </w:p>
    <w:p w14:paraId="07B86F08" w14:textId="7E38C778" w:rsidR="0056181D" w:rsidRDefault="0056181D" w:rsidP="0056181D">
      <w:pPr>
        <w:pStyle w:val="Default"/>
        <w:rPr>
          <w:rFonts w:asciiTheme="majorHAnsi" w:hAnsiTheme="majorHAnsi" w:cstheme="majorHAnsi"/>
          <w:b/>
          <w:bCs/>
          <w:color w:val="auto"/>
          <w:lang w:val="en-US"/>
        </w:rPr>
      </w:pPr>
      <w:r w:rsidRPr="009D6FB3">
        <w:rPr>
          <w:rFonts w:asciiTheme="majorHAnsi" w:hAnsiTheme="majorHAnsi" w:cstheme="majorHAnsi"/>
          <w:b/>
          <w:bCs/>
          <w:color w:val="auto"/>
          <w:lang w:val="en-US"/>
        </w:rPr>
        <w:t xml:space="preserve">To Apply </w:t>
      </w:r>
    </w:p>
    <w:p w14:paraId="6349485E" w14:textId="77777777" w:rsidR="0056181D" w:rsidRPr="009D6FB3" w:rsidRDefault="0056181D" w:rsidP="0056181D">
      <w:pPr>
        <w:pStyle w:val="Default"/>
        <w:rPr>
          <w:rFonts w:asciiTheme="majorHAnsi" w:hAnsiTheme="majorHAnsi" w:cstheme="majorHAnsi"/>
          <w:color w:val="auto"/>
          <w:lang w:val="en-US"/>
        </w:rPr>
      </w:pPr>
    </w:p>
    <w:p w14:paraId="49882800" w14:textId="355191D8" w:rsidR="0056181D" w:rsidRPr="009D6FB3" w:rsidRDefault="0056181D" w:rsidP="0056181D">
      <w:pPr>
        <w:pStyle w:val="NormalWeb"/>
        <w:shd w:val="clear" w:color="auto" w:fill="FFFFFF"/>
        <w:spacing w:before="0" w:beforeAutospacing="0" w:after="0" w:afterAutospacing="0"/>
        <w:textAlignment w:val="baseline"/>
        <w:rPr>
          <w:rFonts w:asciiTheme="majorHAnsi" w:eastAsiaTheme="minorHAnsi" w:hAnsiTheme="majorHAnsi" w:cstheme="majorHAnsi"/>
        </w:rPr>
      </w:pPr>
      <w:r w:rsidRPr="00BC0546">
        <w:rPr>
          <w:rFonts w:ascii="Calibri" w:hAnsi="Calibri" w:cs="Calibri"/>
        </w:rPr>
        <w:t>Please submit your application, along with a CV, to the following email address:</w:t>
      </w:r>
      <w:r w:rsidRPr="009D6FB3">
        <w:rPr>
          <w:rFonts w:asciiTheme="majorHAnsi" w:eastAsiaTheme="minorHAnsi" w:hAnsiTheme="majorHAnsi" w:cstheme="majorHAnsi"/>
        </w:rPr>
        <w:t xml:space="preserve"> </w:t>
      </w:r>
      <w:hyperlink r:id="rId9" w:history="1">
        <w:r w:rsidRPr="007F1C7D">
          <w:rPr>
            <w:rStyle w:val="Hyperlink"/>
            <w:rFonts w:asciiTheme="majorHAnsi" w:eastAsiaTheme="minorHAnsi" w:hAnsiTheme="majorHAnsi" w:cstheme="majorHAnsi"/>
          </w:rPr>
          <w:t>Morocco.ISED@fhi360.org</w:t>
        </w:r>
      </w:hyperlink>
      <w:r>
        <w:rPr>
          <w:rFonts w:asciiTheme="majorHAnsi" w:eastAsiaTheme="minorHAnsi" w:hAnsiTheme="majorHAnsi" w:cstheme="majorHAnsi"/>
        </w:rPr>
        <w:t xml:space="preserve"> </w:t>
      </w:r>
      <w:r w:rsidRPr="00BC0546">
        <w:rPr>
          <w:rFonts w:ascii="Calibri" w:hAnsi="Calibri" w:cs="Calibri"/>
        </w:rPr>
        <w:t>and put in the subject line of your email of: “</w:t>
      </w:r>
      <w:r w:rsidRPr="002B3E30">
        <w:rPr>
          <w:rFonts w:ascii="Arial" w:hAnsi="Arial" w:cs="Arial"/>
        </w:rPr>
        <w:t>Financial Assistant</w:t>
      </w:r>
      <w:r w:rsidRPr="00BC0546">
        <w:rPr>
          <w:rFonts w:ascii="Calibri" w:hAnsi="Calibri" w:cs="Calibri"/>
        </w:rPr>
        <w:t>”.</w:t>
      </w:r>
    </w:p>
    <w:p w14:paraId="002806E5" w14:textId="77777777" w:rsidR="0041657D" w:rsidRPr="002B3E30" w:rsidRDefault="0041657D" w:rsidP="0041657D">
      <w:pPr>
        <w:spacing w:before="100" w:beforeAutospacing="1" w:after="100" w:afterAutospacing="1" w:line="240" w:lineRule="auto"/>
        <w:rPr>
          <w:rFonts w:ascii="Arial" w:hAnsi="Arial" w:cs="Arial"/>
          <w:sz w:val="24"/>
          <w:szCs w:val="24"/>
        </w:rPr>
      </w:pPr>
    </w:p>
    <w:p w14:paraId="5038C461" w14:textId="1A9D20FD" w:rsidR="0041657D" w:rsidRPr="002B3E30" w:rsidRDefault="0041657D" w:rsidP="0041657D">
      <w:pPr>
        <w:pStyle w:val="ListParagraph"/>
        <w:spacing w:before="100" w:beforeAutospacing="1" w:after="100" w:afterAutospacing="1" w:line="240" w:lineRule="auto"/>
        <w:ind w:left="540"/>
        <w:rPr>
          <w:rFonts w:ascii="Arial" w:eastAsia="Times New Roman" w:hAnsi="Arial" w:cs="Arial"/>
          <w:bCs/>
          <w:sz w:val="24"/>
          <w:szCs w:val="24"/>
        </w:rPr>
      </w:pPr>
    </w:p>
    <w:p w14:paraId="2CD28FD0" w14:textId="77777777" w:rsidR="003C0C6B" w:rsidRPr="002B3E30" w:rsidRDefault="006A3290">
      <w:pPr>
        <w:pStyle w:val="ListParagraph"/>
        <w:numPr>
          <w:ilvl w:val="0"/>
          <w:numId w:val="4"/>
        </w:numPr>
        <w:spacing w:before="100" w:beforeAutospacing="1" w:after="100" w:afterAutospacing="1" w:line="240" w:lineRule="auto"/>
        <w:rPr>
          <w:rFonts w:ascii="Arial" w:eastAsia="Times New Roman" w:hAnsi="Arial" w:cs="Arial"/>
          <w:bCs/>
          <w:sz w:val="24"/>
          <w:szCs w:val="24"/>
        </w:rPr>
      </w:pPr>
      <w:r w:rsidRPr="002B3E30">
        <w:rPr>
          <w:rFonts w:ascii="Arial" w:eastAsia="Times New Roman" w:hAnsi="Arial" w:cs="Arial"/>
          <w:bCs/>
          <w:sz w:val="24"/>
          <w:szCs w:val="24"/>
        </w:rPr>
        <w:br w:type="page"/>
      </w:r>
    </w:p>
    <w:p w14:paraId="24E3D87C" w14:textId="77777777" w:rsidR="00091BA7" w:rsidRPr="002B3E30" w:rsidRDefault="00091BA7" w:rsidP="006A3290">
      <w:pPr>
        <w:pStyle w:val="ListParagraph"/>
        <w:spacing w:before="100" w:beforeAutospacing="1" w:after="100" w:afterAutospacing="1" w:line="240" w:lineRule="auto"/>
        <w:rPr>
          <w:rFonts w:ascii="Arial" w:eastAsia="Times New Roman" w:hAnsi="Arial" w:cs="Arial"/>
          <w:bCs/>
          <w:sz w:val="24"/>
          <w:szCs w:val="24"/>
        </w:rPr>
      </w:pPr>
    </w:p>
    <w:p w14:paraId="53F4D02F" w14:textId="3DB9D3EB" w:rsidR="003C0C6B" w:rsidRPr="002B3E30" w:rsidRDefault="006A3290">
      <w:pPr>
        <w:tabs>
          <w:tab w:val="center" w:pos="4153"/>
          <w:tab w:val="right" w:pos="8306"/>
        </w:tabs>
        <w:suppressAutoHyphens/>
        <w:jc w:val="center"/>
        <w:rPr>
          <w:rFonts w:ascii="Arial" w:eastAsia="Times New Roman" w:hAnsi="Arial" w:cs="Arial"/>
          <w:b/>
          <w:smallCaps/>
          <w:lang w:eastAsia="ar-SA"/>
        </w:rPr>
      </w:pPr>
      <w:r w:rsidRPr="002B3E30">
        <w:rPr>
          <w:rFonts w:ascii="Arial" w:hAnsi="Arial" w:cs="Arial"/>
          <w:noProof/>
          <w:lang w:eastAsia="fr-FR"/>
        </w:rPr>
        <w:drawing>
          <wp:inline distT="0" distB="0" distL="0" distR="0" wp14:anchorId="4D3695CE" wp14:editId="421DEB0F">
            <wp:extent cx="1573634" cy="657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I360 logo_horizonal.JPG"/>
                    <pic:cNvPicPr/>
                  </pic:nvPicPr>
                  <pic:blipFill>
                    <a:blip r:embed="rId10">
                      <a:extLst>
                        <a:ext uri="{28A0092B-C50C-407E-A947-70E740481C1C}">
                          <a14:useLocalDpi xmlns:a14="http://schemas.microsoft.com/office/drawing/2010/main" val="0"/>
                        </a:ext>
                      </a:extLst>
                    </a:blip>
                    <a:stretch>
                      <a:fillRect/>
                    </a:stretch>
                  </pic:blipFill>
                  <pic:spPr>
                    <a:xfrm>
                      <a:off x="0" y="0"/>
                      <a:ext cx="1593483" cy="665460"/>
                    </a:xfrm>
                    <a:prstGeom prst="rect">
                      <a:avLst/>
                    </a:prstGeom>
                  </pic:spPr>
                </pic:pic>
              </a:graphicData>
            </a:graphic>
          </wp:inline>
        </w:drawing>
      </w:r>
    </w:p>
    <w:p w14:paraId="71E36B52" w14:textId="77777777" w:rsidR="006A3290" w:rsidRPr="002B3E30" w:rsidRDefault="006A3290" w:rsidP="00901C20">
      <w:pPr>
        <w:jc w:val="both"/>
        <w:rPr>
          <w:rFonts w:ascii="Arial" w:hAnsi="Arial" w:cs="Arial"/>
          <w:b/>
          <w:sz w:val="24"/>
          <w:szCs w:val="24"/>
        </w:rPr>
      </w:pPr>
    </w:p>
    <w:p w14:paraId="3C99173C" w14:textId="77777777" w:rsidR="003C0C6B" w:rsidRPr="002B3E30" w:rsidRDefault="00054BD9">
      <w:pPr>
        <w:jc w:val="both"/>
        <w:rPr>
          <w:rFonts w:ascii="Arial" w:hAnsi="Arial" w:cs="Arial"/>
          <w:b/>
          <w:sz w:val="24"/>
          <w:szCs w:val="24"/>
        </w:rPr>
      </w:pPr>
      <w:proofErr w:type="gramStart"/>
      <w:r w:rsidRPr="002B3E30">
        <w:rPr>
          <w:rFonts w:ascii="Arial" w:hAnsi="Arial" w:cs="Arial"/>
          <w:b/>
          <w:sz w:val="24"/>
          <w:szCs w:val="24"/>
        </w:rPr>
        <w:t>PARTNER :</w:t>
      </w:r>
      <w:proofErr w:type="gramEnd"/>
      <w:r w:rsidRPr="002B3E30">
        <w:rPr>
          <w:rFonts w:ascii="Arial" w:hAnsi="Arial" w:cs="Arial"/>
          <w:b/>
          <w:sz w:val="24"/>
          <w:szCs w:val="24"/>
        </w:rPr>
        <w:t xml:space="preserve"> FHI 360</w:t>
      </w:r>
    </w:p>
    <w:p w14:paraId="581D28BF" w14:textId="77777777" w:rsidR="003C0C6B" w:rsidRPr="002B3E30" w:rsidRDefault="00054BD9">
      <w:pPr>
        <w:pStyle w:val="ListParagraph"/>
        <w:ind w:left="0"/>
        <w:jc w:val="both"/>
        <w:rPr>
          <w:rFonts w:ascii="Arial" w:hAnsi="Arial" w:cs="Arial"/>
          <w:sz w:val="24"/>
          <w:szCs w:val="24"/>
        </w:rPr>
      </w:pPr>
      <w:r w:rsidRPr="002B3E30">
        <w:rPr>
          <w:rFonts w:ascii="Arial" w:hAnsi="Arial" w:cs="Arial"/>
          <w:b/>
          <w:sz w:val="24"/>
          <w:szCs w:val="24"/>
        </w:rPr>
        <w:t>FINANCIAL PARTNER: USAID/Morocco</w:t>
      </w:r>
    </w:p>
    <w:tbl>
      <w:tblPr>
        <w:tblW w:w="9985" w:type="dxa"/>
        <w:jc w:val="center"/>
        <w:tblLayout w:type="fixed"/>
        <w:tblLook w:val="04A0" w:firstRow="1" w:lastRow="0" w:firstColumn="1" w:lastColumn="0" w:noHBand="0" w:noVBand="1"/>
      </w:tblPr>
      <w:tblGrid>
        <w:gridCol w:w="6295"/>
        <w:gridCol w:w="3690"/>
      </w:tblGrid>
      <w:tr w:rsidR="006A3290" w:rsidRPr="002B3E30" w14:paraId="2D720C4A" w14:textId="77777777" w:rsidTr="00901C20">
        <w:trPr>
          <w:trHeight w:val="413"/>
          <w:jc w:val="center"/>
        </w:trPr>
        <w:tc>
          <w:tcPr>
            <w:tcW w:w="9985" w:type="dxa"/>
            <w:gridSpan w:val="2"/>
            <w:tcBorders>
              <w:top w:val="single" w:sz="4" w:space="0" w:color="000000"/>
              <w:left w:val="single" w:sz="4" w:space="0" w:color="000000"/>
              <w:bottom w:val="single" w:sz="4" w:space="0" w:color="000000"/>
              <w:right w:val="single" w:sz="4" w:space="0" w:color="000000"/>
            </w:tcBorders>
            <w:vAlign w:val="center"/>
            <w:hideMark/>
          </w:tcPr>
          <w:p w14:paraId="71B0F9F4" w14:textId="6B0CF03A" w:rsidR="003C0C6B" w:rsidRPr="002B3E30" w:rsidRDefault="00054BD9">
            <w:pPr>
              <w:tabs>
                <w:tab w:val="left" w:pos="1418"/>
              </w:tabs>
              <w:snapToGrid w:val="0"/>
              <w:spacing w:before="120" w:after="120" w:line="276" w:lineRule="auto"/>
              <w:jc w:val="both"/>
              <w:rPr>
                <w:rFonts w:ascii="Arial" w:eastAsia="Times New Roman" w:hAnsi="Arial" w:cs="Arial"/>
                <w:sz w:val="20"/>
                <w:szCs w:val="20"/>
                <w:lang w:bidi="en-US"/>
              </w:rPr>
            </w:pPr>
            <w:r w:rsidRPr="002B3E30">
              <w:rPr>
                <w:rFonts w:ascii="Arial" w:eastAsia="Times New Roman" w:hAnsi="Arial" w:cs="Arial"/>
                <w:b/>
                <w:bCs/>
                <w:sz w:val="24"/>
                <w:szCs w:val="24"/>
                <w:lang w:bidi="en-US"/>
              </w:rPr>
              <w:t>POSITION TITLE</w:t>
            </w:r>
            <w:r w:rsidRPr="002B3E30">
              <w:rPr>
                <w:rFonts w:ascii="Arial" w:eastAsia="Times New Roman" w:hAnsi="Arial" w:cs="Arial"/>
                <w:b/>
                <w:bCs/>
                <w:sz w:val="20"/>
                <w:szCs w:val="20"/>
                <w:lang w:bidi="en-US"/>
              </w:rPr>
              <w:t xml:space="preserve">: </w:t>
            </w:r>
            <w:r w:rsidR="008A0576" w:rsidRPr="002B3E30">
              <w:rPr>
                <w:rFonts w:ascii="Arial" w:hAnsi="Arial" w:cs="Arial"/>
                <w:sz w:val="24"/>
                <w:szCs w:val="24"/>
              </w:rPr>
              <w:t>Subaward</w:t>
            </w:r>
            <w:r w:rsidRPr="002B3E30">
              <w:rPr>
                <w:rFonts w:ascii="Arial" w:hAnsi="Arial" w:cs="Arial"/>
                <w:sz w:val="24"/>
                <w:szCs w:val="24"/>
              </w:rPr>
              <w:t xml:space="preserve"> Manager</w:t>
            </w:r>
          </w:p>
        </w:tc>
      </w:tr>
      <w:tr w:rsidR="006A3290" w:rsidRPr="002B3E30" w14:paraId="48E97426" w14:textId="77777777" w:rsidTr="00901C20">
        <w:trPr>
          <w:trHeight w:val="342"/>
          <w:jc w:val="center"/>
        </w:trPr>
        <w:tc>
          <w:tcPr>
            <w:tcW w:w="6295" w:type="dxa"/>
            <w:tcBorders>
              <w:top w:val="single" w:sz="4" w:space="0" w:color="000000"/>
              <w:left w:val="single" w:sz="4" w:space="0" w:color="000000"/>
              <w:bottom w:val="single" w:sz="4" w:space="0" w:color="000000"/>
              <w:right w:val="nil"/>
            </w:tcBorders>
            <w:vAlign w:val="center"/>
            <w:hideMark/>
          </w:tcPr>
          <w:p w14:paraId="0B4E3619" w14:textId="77777777" w:rsidR="003C0C6B" w:rsidRPr="002B3E30" w:rsidRDefault="00054BD9">
            <w:pPr>
              <w:tabs>
                <w:tab w:val="left" w:pos="1418"/>
              </w:tabs>
              <w:snapToGrid w:val="0"/>
              <w:spacing w:before="120" w:after="120" w:line="276" w:lineRule="auto"/>
              <w:jc w:val="both"/>
              <w:rPr>
                <w:rFonts w:ascii="Arial" w:eastAsia="Times New Roman" w:hAnsi="Arial" w:cs="Arial"/>
                <w:sz w:val="20"/>
                <w:szCs w:val="20"/>
                <w:lang w:bidi="en-US"/>
              </w:rPr>
            </w:pPr>
            <w:r w:rsidRPr="002B3E30">
              <w:rPr>
                <w:rFonts w:ascii="Arial" w:eastAsia="Times New Roman" w:hAnsi="Arial" w:cs="Arial"/>
                <w:b/>
                <w:sz w:val="24"/>
                <w:szCs w:val="24"/>
                <w:lang w:bidi="en-US"/>
              </w:rPr>
              <w:t>PROGRAM</w:t>
            </w:r>
            <w:r w:rsidRPr="002B3E30">
              <w:rPr>
                <w:rFonts w:ascii="Arial" w:eastAsia="Times New Roman" w:hAnsi="Arial" w:cs="Arial"/>
                <w:b/>
                <w:sz w:val="20"/>
                <w:szCs w:val="20"/>
                <w:lang w:bidi="en-US"/>
              </w:rPr>
              <w:t xml:space="preserve">: </w:t>
            </w:r>
            <w:r w:rsidRPr="002B3E30">
              <w:rPr>
                <w:rFonts w:ascii="Arial" w:eastAsia="Times New Roman" w:hAnsi="Arial" w:cs="Arial"/>
                <w:sz w:val="24"/>
                <w:szCs w:val="24"/>
                <w:lang w:bidi="en-US"/>
              </w:rPr>
              <w:t>Bridge to Middle School</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527E0DEF" w14:textId="77777777" w:rsidR="003C0C6B" w:rsidRPr="002B3E30" w:rsidRDefault="00054BD9">
            <w:pPr>
              <w:tabs>
                <w:tab w:val="left" w:pos="1693"/>
              </w:tabs>
              <w:snapToGrid w:val="0"/>
              <w:spacing w:before="120" w:after="120" w:line="276" w:lineRule="auto"/>
              <w:jc w:val="both"/>
              <w:rPr>
                <w:rFonts w:ascii="Arial" w:eastAsia="Times New Roman" w:hAnsi="Arial" w:cs="Arial"/>
                <w:b/>
                <w:sz w:val="20"/>
                <w:szCs w:val="20"/>
                <w:lang w:bidi="en-US"/>
              </w:rPr>
            </w:pPr>
            <w:r w:rsidRPr="002B3E30">
              <w:rPr>
                <w:rFonts w:ascii="Arial" w:eastAsia="Times New Roman" w:hAnsi="Arial" w:cs="Arial"/>
                <w:b/>
                <w:sz w:val="24"/>
                <w:szCs w:val="24"/>
                <w:lang w:bidi="en-US"/>
              </w:rPr>
              <w:t>Location</w:t>
            </w:r>
            <w:r w:rsidRPr="002B3E30">
              <w:rPr>
                <w:rFonts w:ascii="Arial" w:eastAsia="Times New Roman" w:hAnsi="Arial" w:cs="Arial"/>
                <w:b/>
                <w:sz w:val="20"/>
                <w:szCs w:val="20"/>
                <w:lang w:bidi="en-US"/>
              </w:rPr>
              <w:t xml:space="preserve">: </w:t>
            </w:r>
            <w:r w:rsidRPr="002B3E30">
              <w:rPr>
                <w:rFonts w:ascii="Arial" w:eastAsia="Times New Roman" w:hAnsi="Arial" w:cs="Arial"/>
                <w:b/>
                <w:sz w:val="24"/>
                <w:szCs w:val="24"/>
                <w:lang w:bidi="en-US"/>
              </w:rPr>
              <w:t>Rabat</w:t>
            </w:r>
          </w:p>
        </w:tc>
      </w:tr>
      <w:tr w:rsidR="006A3290" w:rsidRPr="002B3E30" w14:paraId="14910780" w14:textId="77777777" w:rsidTr="00901C20">
        <w:tblPrEx>
          <w:tblLook w:val="0000" w:firstRow="0" w:lastRow="0" w:firstColumn="0" w:lastColumn="0" w:noHBand="0" w:noVBand="0"/>
        </w:tblPrEx>
        <w:trPr>
          <w:trHeight w:val="1369"/>
          <w:jc w:val="center"/>
        </w:trPr>
        <w:tc>
          <w:tcPr>
            <w:tcW w:w="9985" w:type="dxa"/>
            <w:gridSpan w:val="2"/>
            <w:tcBorders>
              <w:top w:val="single" w:sz="4" w:space="0" w:color="000000"/>
              <w:left w:val="single" w:sz="4" w:space="0" w:color="000000"/>
              <w:bottom w:val="single" w:sz="4" w:space="0" w:color="000000"/>
              <w:right w:val="single" w:sz="4" w:space="0" w:color="000000"/>
            </w:tcBorders>
          </w:tcPr>
          <w:tbl>
            <w:tblPr>
              <w:tblW w:w="9747" w:type="dxa"/>
              <w:tblLayout w:type="fixed"/>
              <w:tblLook w:val="0000" w:firstRow="0" w:lastRow="0" w:firstColumn="0" w:lastColumn="0" w:noHBand="0" w:noVBand="0"/>
            </w:tblPr>
            <w:tblGrid>
              <w:gridCol w:w="3348"/>
              <w:gridCol w:w="6399"/>
            </w:tblGrid>
            <w:tr w:rsidR="006A3290" w:rsidRPr="002B3E30" w14:paraId="70BF05FA" w14:textId="77777777" w:rsidTr="00204CF0">
              <w:tc>
                <w:tcPr>
                  <w:tcW w:w="3348" w:type="dxa"/>
                </w:tcPr>
                <w:p w14:paraId="7A7127AA" w14:textId="77777777" w:rsidR="003C0C6B" w:rsidRPr="002B3E30" w:rsidRDefault="00054BD9">
                  <w:pPr>
                    <w:spacing w:before="40" w:after="40" w:line="276" w:lineRule="auto"/>
                    <w:jc w:val="both"/>
                    <w:rPr>
                      <w:rFonts w:ascii="Arial" w:eastAsia="Calibri" w:hAnsi="Arial" w:cs="Arial"/>
                      <w:b/>
                      <w:sz w:val="24"/>
                      <w:szCs w:val="24"/>
                      <w:lang w:bidi="en-US"/>
                    </w:rPr>
                  </w:pPr>
                  <w:r w:rsidRPr="002B3E30">
                    <w:rPr>
                      <w:rFonts w:ascii="Arial" w:eastAsia="Calibri" w:hAnsi="Arial" w:cs="Arial"/>
                      <w:b/>
                      <w:bCs/>
                      <w:sz w:val="24"/>
                      <w:szCs w:val="24"/>
                      <w:u w:val="single"/>
                      <w:lang w:bidi="en-US"/>
                    </w:rPr>
                    <w:t xml:space="preserve">Introduction: </w:t>
                  </w:r>
                </w:p>
              </w:tc>
              <w:tc>
                <w:tcPr>
                  <w:tcW w:w="6399" w:type="dxa"/>
                </w:tcPr>
                <w:p w14:paraId="620B90CD" w14:textId="77777777" w:rsidR="006A3290" w:rsidRPr="002B3E30" w:rsidRDefault="006A3290" w:rsidP="00556478">
                  <w:pPr>
                    <w:spacing w:before="40" w:after="40" w:line="276" w:lineRule="auto"/>
                    <w:jc w:val="both"/>
                    <w:rPr>
                      <w:rFonts w:ascii="Arial" w:eastAsia="Calibri" w:hAnsi="Arial" w:cs="Arial"/>
                      <w:sz w:val="20"/>
                      <w:szCs w:val="20"/>
                      <w:lang w:bidi="en-US"/>
                    </w:rPr>
                  </w:pPr>
                </w:p>
              </w:tc>
            </w:tr>
          </w:tbl>
          <w:p w14:paraId="6B552B2C" w14:textId="77777777" w:rsidR="003C0C6B" w:rsidRPr="002B3E30" w:rsidRDefault="00054BD9">
            <w:pPr>
              <w:jc w:val="both"/>
              <w:rPr>
                <w:rFonts w:ascii="Arial" w:eastAsia="Calibri" w:hAnsi="Arial" w:cs="Arial"/>
                <w:sz w:val="24"/>
                <w:szCs w:val="24"/>
              </w:rPr>
            </w:pPr>
            <w:r w:rsidRPr="002B3E30">
              <w:rPr>
                <w:rFonts w:ascii="Arial" w:eastAsia="Calibri" w:hAnsi="Arial" w:cs="Arial"/>
                <w:sz w:val="24"/>
                <w:szCs w:val="24"/>
              </w:rPr>
              <w:t xml:space="preserve">FHI 360 is an international development organization with a rigorous, evidence-based approach. Our professional staff includes experts in health, nutrition, education, economic development, civil society, environment, and research. FHI 360 works from 60 offices with 4,400 employees in the United States and around the world. Our commitment to partnerships at all levels and our multidisciplinary approach enable us to make a lasting impact on the individuals, </w:t>
            </w:r>
            <w:proofErr w:type="gramStart"/>
            <w:r w:rsidRPr="002B3E30">
              <w:rPr>
                <w:rFonts w:ascii="Arial" w:eastAsia="Calibri" w:hAnsi="Arial" w:cs="Arial"/>
                <w:sz w:val="24"/>
                <w:szCs w:val="24"/>
              </w:rPr>
              <w:t>communities</w:t>
            </w:r>
            <w:proofErr w:type="gramEnd"/>
            <w:r w:rsidRPr="002B3E30">
              <w:rPr>
                <w:rFonts w:ascii="Arial" w:eastAsia="Calibri" w:hAnsi="Arial" w:cs="Arial"/>
                <w:sz w:val="24"/>
                <w:szCs w:val="24"/>
              </w:rPr>
              <w:t xml:space="preserve"> and countries we serve, improving the lives of millions. </w:t>
            </w:r>
          </w:p>
          <w:p w14:paraId="3D6631CB" w14:textId="77777777" w:rsidR="006A3290" w:rsidRPr="002B3E30" w:rsidRDefault="006A3290" w:rsidP="00E61002">
            <w:pPr>
              <w:jc w:val="both"/>
              <w:rPr>
                <w:rFonts w:ascii="Arial" w:eastAsia="Calibri" w:hAnsi="Arial" w:cs="Arial"/>
                <w:sz w:val="24"/>
                <w:szCs w:val="24"/>
              </w:rPr>
            </w:pPr>
          </w:p>
        </w:tc>
      </w:tr>
      <w:tr w:rsidR="006A3290" w:rsidRPr="002B3E30" w14:paraId="2202528D" w14:textId="77777777" w:rsidTr="00C12199">
        <w:tblPrEx>
          <w:tblLook w:val="0000" w:firstRow="0" w:lastRow="0" w:firstColumn="0" w:lastColumn="0" w:noHBand="0" w:noVBand="0"/>
        </w:tblPrEx>
        <w:trPr>
          <w:trHeight w:val="985"/>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1AD9694F" w14:textId="77777777" w:rsidR="003C0C6B" w:rsidRPr="002B3E30" w:rsidRDefault="00054BD9">
            <w:pPr>
              <w:spacing w:before="40" w:after="40" w:line="276" w:lineRule="auto"/>
              <w:jc w:val="both"/>
              <w:rPr>
                <w:rFonts w:ascii="Arial" w:eastAsia="Calibri" w:hAnsi="Arial" w:cs="Arial"/>
                <w:b/>
                <w:bCs/>
                <w:sz w:val="24"/>
                <w:szCs w:val="24"/>
                <w:u w:val="single"/>
                <w:lang w:bidi="en-US"/>
              </w:rPr>
            </w:pPr>
            <w:r w:rsidRPr="002B3E30">
              <w:rPr>
                <w:rFonts w:ascii="Arial" w:eastAsia="Calibri" w:hAnsi="Arial" w:cs="Arial"/>
                <w:b/>
                <w:bCs/>
                <w:sz w:val="24"/>
                <w:szCs w:val="24"/>
                <w:u w:val="single"/>
                <w:lang w:bidi="en-US"/>
              </w:rPr>
              <w:t xml:space="preserve">Job Description: </w:t>
            </w:r>
          </w:p>
          <w:p w14:paraId="21A9AAD5" w14:textId="2B13BABD" w:rsidR="003C0C6B" w:rsidRPr="002B3E30" w:rsidRDefault="00054BD9">
            <w:pPr>
              <w:jc w:val="both"/>
              <w:rPr>
                <w:rFonts w:ascii="Arial" w:hAnsi="Arial" w:cs="Arial"/>
                <w:sz w:val="24"/>
                <w:szCs w:val="24"/>
              </w:rPr>
            </w:pPr>
            <w:r w:rsidRPr="002B3E30">
              <w:rPr>
                <w:rFonts w:ascii="Arial" w:hAnsi="Arial" w:cs="Arial"/>
                <w:sz w:val="24"/>
                <w:szCs w:val="24"/>
              </w:rPr>
              <w:t xml:space="preserve">The </w:t>
            </w:r>
            <w:r w:rsidR="008A0576" w:rsidRPr="002B3E30">
              <w:rPr>
                <w:rFonts w:ascii="Arial" w:hAnsi="Arial" w:cs="Arial"/>
                <w:sz w:val="24"/>
                <w:szCs w:val="24"/>
              </w:rPr>
              <w:t>Subaward</w:t>
            </w:r>
            <w:r w:rsidRPr="002B3E30">
              <w:rPr>
                <w:rFonts w:ascii="Arial" w:hAnsi="Arial" w:cs="Arial"/>
                <w:sz w:val="24"/>
                <w:szCs w:val="24"/>
              </w:rPr>
              <w:t xml:space="preserve"> Manager will provide full oversight of all sub-grants and development of the funding cycle, applications, grant approvals, and oversight of grant execution in accordance with USAID and FHI 360 requirements and policies.</w:t>
            </w:r>
          </w:p>
          <w:p w14:paraId="050B6A86" w14:textId="77777777" w:rsidR="006A3290" w:rsidRPr="002B3E30" w:rsidRDefault="006A3290" w:rsidP="00B8626B">
            <w:pPr>
              <w:jc w:val="both"/>
              <w:rPr>
                <w:rFonts w:ascii="Arial" w:hAnsi="Arial" w:cs="Arial"/>
                <w:sz w:val="24"/>
                <w:szCs w:val="24"/>
              </w:rPr>
            </w:pPr>
          </w:p>
        </w:tc>
      </w:tr>
      <w:tr w:rsidR="006A3290" w:rsidRPr="002B3E30" w14:paraId="4F672AAE" w14:textId="77777777" w:rsidTr="00C12199">
        <w:tblPrEx>
          <w:tblLook w:val="0000" w:firstRow="0" w:lastRow="0" w:firstColumn="0" w:lastColumn="0" w:noHBand="0" w:noVBand="0"/>
        </w:tblPrEx>
        <w:trPr>
          <w:trHeight w:val="985"/>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4E25A3B8" w14:textId="77777777" w:rsidR="003C0C6B" w:rsidRPr="002B3E30" w:rsidRDefault="00054BD9">
            <w:pPr>
              <w:tabs>
                <w:tab w:val="left" w:pos="2410"/>
                <w:tab w:val="left" w:pos="5954"/>
              </w:tabs>
              <w:snapToGrid w:val="0"/>
              <w:rPr>
                <w:rFonts w:ascii="Arial" w:hAnsi="Arial" w:cs="Arial"/>
                <w:b/>
                <w:sz w:val="24"/>
                <w:szCs w:val="24"/>
              </w:rPr>
            </w:pPr>
            <w:r w:rsidRPr="002B3E30">
              <w:rPr>
                <w:rFonts w:ascii="Arial" w:hAnsi="Arial" w:cs="Arial"/>
                <w:b/>
                <w:sz w:val="24"/>
                <w:szCs w:val="24"/>
              </w:rPr>
              <w:t xml:space="preserve">Scope of Position: </w:t>
            </w:r>
          </w:p>
          <w:p w14:paraId="1506A20A" w14:textId="77777777" w:rsidR="003C0C6B" w:rsidRPr="002B3E30" w:rsidRDefault="00054BD9">
            <w:pPr>
              <w:tabs>
                <w:tab w:val="left" w:pos="5954"/>
              </w:tabs>
              <w:rPr>
                <w:del w:id="1" w:author="Lily Seglin" w:date="2022-05-12T13:42:00Z"/>
                <w:rFonts w:ascii="Arial" w:hAnsi="Arial" w:cs="Arial"/>
                <w:sz w:val="24"/>
                <w:szCs w:val="24"/>
              </w:rPr>
            </w:pPr>
            <w:r w:rsidRPr="002B3E30">
              <w:rPr>
                <w:rFonts w:ascii="Arial" w:hAnsi="Arial" w:cs="Arial"/>
                <w:b/>
                <w:sz w:val="24"/>
                <w:szCs w:val="24"/>
              </w:rPr>
              <w:t xml:space="preserve">Line Manager: </w:t>
            </w:r>
            <w:r w:rsidRPr="002B3E30">
              <w:rPr>
                <w:rFonts w:ascii="Arial" w:hAnsi="Arial" w:cs="Arial"/>
                <w:sz w:val="24"/>
                <w:szCs w:val="24"/>
              </w:rPr>
              <w:t>Director of Finance and Operations</w:t>
            </w:r>
          </w:p>
          <w:p w14:paraId="3A830518" w14:textId="77777777" w:rsidR="006A3290" w:rsidRPr="002B3E30" w:rsidRDefault="006A3290" w:rsidP="00D71145">
            <w:pPr>
              <w:tabs>
                <w:tab w:val="left" w:pos="5954"/>
              </w:tabs>
              <w:spacing w:after="0" w:line="240" w:lineRule="auto"/>
              <w:rPr>
                <w:rFonts w:ascii="Arial" w:eastAsia="Calibri" w:hAnsi="Arial" w:cs="Arial"/>
                <w:b/>
                <w:bCs/>
                <w:sz w:val="24"/>
                <w:szCs w:val="24"/>
                <w:u w:val="single"/>
                <w:lang w:bidi="en-US"/>
              </w:rPr>
            </w:pPr>
          </w:p>
        </w:tc>
      </w:tr>
      <w:tr w:rsidR="006A3290" w:rsidRPr="002B3E30" w14:paraId="12B21B4B" w14:textId="77777777" w:rsidTr="00810C50">
        <w:tblPrEx>
          <w:tblLook w:val="0000" w:firstRow="0" w:lastRow="0" w:firstColumn="0" w:lastColumn="0" w:noHBand="0" w:noVBand="0"/>
        </w:tblPrEx>
        <w:trPr>
          <w:trHeight w:val="445"/>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43DD418F" w14:textId="77777777" w:rsidR="003C0C6B" w:rsidRPr="002B3E30" w:rsidRDefault="00054BD9">
            <w:pPr>
              <w:spacing w:after="200" w:line="276" w:lineRule="auto"/>
              <w:rPr>
                <w:rFonts w:ascii="Arial" w:eastAsia="Calibri" w:hAnsi="Arial" w:cs="Arial"/>
                <w:b/>
                <w:sz w:val="24"/>
                <w:szCs w:val="24"/>
              </w:rPr>
            </w:pPr>
            <w:r w:rsidRPr="002B3E30">
              <w:rPr>
                <w:rFonts w:ascii="Arial" w:eastAsia="Calibri" w:hAnsi="Arial" w:cs="Arial"/>
                <w:b/>
                <w:sz w:val="24"/>
                <w:szCs w:val="24"/>
                <w:u w:val="single"/>
              </w:rPr>
              <w:t>Primary Responsibilities</w:t>
            </w:r>
            <w:r w:rsidRPr="002B3E30">
              <w:rPr>
                <w:rFonts w:ascii="Arial" w:eastAsia="Calibri" w:hAnsi="Arial" w:cs="Arial"/>
                <w:b/>
                <w:sz w:val="24"/>
                <w:szCs w:val="24"/>
              </w:rPr>
              <w:t xml:space="preserve">: </w:t>
            </w:r>
          </w:p>
          <w:p w14:paraId="1A28D774" w14:textId="1E214592" w:rsidR="003C0C6B" w:rsidRPr="002B3E30" w:rsidRDefault="00054BD9">
            <w:pPr>
              <w:jc w:val="both"/>
              <w:rPr>
                <w:rFonts w:ascii="Arial" w:hAnsi="Arial" w:cs="Arial"/>
                <w:sz w:val="24"/>
                <w:szCs w:val="24"/>
              </w:rPr>
            </w:pPr>
            <w:r w:rsidRPr="002B3E30">
              <w:rPr>
                <w:rFonts w:ascii="Arial" w:hAnsi="Arial" w:cs="Arial"/>
                <w:sz w:val="24"/>
                <w:szCs w:val="24"/>
              </w:rPr>
              <w:t xml:space="preserve">Coordinate with the </w:t>
            </w:r>
            <w:r w:rsidR="008A0576" w:rsidRPr="002B3E30">
              <w:rPr>
                <w:rFonts w:ascii="Arial" w:hAnsi="Arial" w:cs="Arial"/>
                <w:sz w:val="24"/>
                <w:szCs w:val="24"/>
              </w:rPr>
              <w:t>Chief of Party and</w:t>
            </w:r>
            <w:r w:rsidRPr="002B3E30">
              <w:rPr>
                <w:rFonts w:ascii="Arial" w:hAnsi="Arial" w:cs="Arial"/>
                <w:sz w:val="24"/>
                <w:szCs w:val="24"/>
              </w:rPr>
              <w:t xml:space="preserve"> Finance and Operations</w:t>
            </w:r>
            <w:r w:rsidR="008A0576" w:rsidRPr="002B3E30">
              <w:rPr>
                <w:rFonts w:ascii="Arial" w:hAnsi="Arial" w:cs="Arial"/>
                <w:sz w:val="24"/>
                <w:szCs w:val="24"/>
              </w:rPr>
              <w:t xml:space="preserve"> Director</w:t>
            </w:r>
            <w:r w:rsidRPr="002B3E30">
              <w:rPr>
                <w:rFonts w:ascii="Arial" w:hAnsi="Arial" w:cs="Arial"/>
                <w:sz w:val="24"/>
                <w:szCs w:val="24"/>
              </w:rPr>
              <w:t xml:space="preserve"> of FHI 360 USA </w:t>
            </w:r>
            <w:r w:rsidR="008A0576" w:rsidRPr="002B3E30">
              <w:rPr>
                <w:rFonts w:ascii="Arial" w:hAnsi="Arial" w:cs="Arial"/>
                <w:sz w:val="24"/>
                <w:szCs w:val="24"/>
              </w:rPr>
              <w:t>on the following tasks</w:t>
            </w:r>
            <w:r w:rsidRPr="002B3E30">
              <w:rPr>
                <w:rFonts w:ascii="Arial" w:hAnsi="Arial" w:cs="Arial"/>
                <w:sz w:val="24"/>
                <w:szCs w:val="24"/>
              </w:rPr>
              <w:t>:</w:t>
            </w:r>
          </w:p>
          <w:p w14:paraId="2BDE4214" w14:textId="03ECC23D" w:rsidR="003C0C6B" w:rsidRPr="002B3E30" w:rsidRDefault="003C0C6B" w:rsidP="008A0576">
            <w:pPr>
              <w:pStyle w:val="ListParagraph"/>
              <w:spacing w:after="103" w:line="248" w:lineRule="auto"/>
              <w:ind w:right="4"/>
              <w:jc w:val="both"/>
              <w:rPr>
                <w:rFonts w:ascii="Arial" w:hAnsi="Arial" w:cs="Arial"/>
                <w:sz w:val="24"/>
                <w:szCs w:val="24"/>
              </w:rPr>
            </w:pPr>
          </w:p>
          <w:p w14:paraId="0899B0F1" w14:textId="77777777"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Support in the selection processes of grant recipients </w:t>
            </w:r>
          </w:p>
          <w:p w14:paraId="0B25BF75" w14:textId="717CADE8"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Provide support to </w:t>
            </w:r>
            <w:proofErr w:type="spellStart"/>
            <w:r w:rsidR="008A0576" w:rsidRPr="002B3E30">
              <w:rPr>
                <w:rFonts w:ascii="Arial" w:hAnsi="Arial" w:cs="Arial"/>
                <w:sz w:val="24"/>
                <w:szCs w:val="24"/>
              </w:rPr>
              <w:t>subawardees</w:t>
            </w:r>
            <w:proofErr w:type="spellEnd"/>
            <w:r w:rsidRPr="002B3E30">
              <w:rPr>
                <w:rFonts w:ascii="Arial" w:hAnsi="Arial" w:cs="Arial"/>
                <w:sz w:val="24"/>
                <w:szCs w:val="24"/>
              </w:rPr>
              <w:t xml:space="preserve"> in finalizing project descriptions, work plans and budgets.</w:t>
            </w:r>
          </w:p>
          <w:p w14:paraId="422E9DEE" w14:textId="240C9CC3"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lastRenderedPageBreak/>
              <w:t xml:space="preserve">Establish effective communication and cooperation with </w:t>
            </w:r>
            <w:r w:rsidR="008A0576" w:rsidRPr="002B3E30">
              <w:rPr>
                <w:rFonts w:ascii="Arial" w:hAnsi="Arial" w:cs="Arial"/>
                <w:sz w:val="24"/>
                <w:szCs w:val="24"/>
              </w:rPr>
              <w:t>partners</w:t>
            </w:r>
            <w:r w:rsidRPr="002B3E30">
              <w:rPr>
                <w:rFonts w:ascii="Arial" w:hAnsi="Arial" w:cs="Arial"/>
                <w:sz w:val="24"/>
                <w:szCs w:val="24"/>
              </w:rPr>
              <w:t xml:space="preserve"> on implementation, reporting, information sharing and subsequent work </w:t>
            </w:r>
            <w:proofErr w:type="gramStart"/>
            <w:r w:rsidRPr="002B3E30">
              <w:rPr>
                <w:rFonts w:ascii="Arial" w:hAnsi="Arial" w:cs="Arial"/>
                <w:sz w:val="24"/>
                <w:szCs w:val="24"/>
              </w:rPr>
              <w:t>planning;</w:t>
            </w:r>
            <w:proofErr w:type="gramEnd"/>
          </w:p>
          <w:p w14:paraId="116D96AB" w14:textId="77777777"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Ensure compliance in the financial management of </w:t>
            </w:r>
            <w:proofErr w:type="gramStart"/>
            <w:r w:rsidRPr="002B3E30">
              <w:rPr>
                <w:rFonts w:ascii="Arial" w:hAnsi="Arial" w:cs="Arial"/>
                <w:sz w:val="24"/>
                <w:szCs w:val="24"/>
              </w:rPr>
              <w:t>partners;</w:t>
            </w:r>
            <w:proofErr w:type="gramEnd"/>
          </w:p>
          <w:p w14:paraId="3439E47B" w14:textId="498A014C"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Coordinate with other field team members to ensure the timely provision of appropriate </w:t>
            </w:r>
            <w:r w:rsidR="008A0576" w:rsidRPr="002B3E30">
              <w:rPr>
                <w:rFonts w:ascii="Arial" w:hAnsi="Arial" w:cs="Arial"/>
                <w:sz w:val="24"/>
                <w:szCs w:val="24"/>
              </w:rPr>
              <w:t>subaward</w:t>
            </w:r>
            <w:r w:rsidRPr="002B3E30">
              <w:rPr>
                <w:rFonts w:ascii="Arial" w:hAnsi="Arial" w:cs="Arial"/>
                <w:sz w:val="24"/>
                <w:szCs w:val="24"/>
              </w:rPr>
              <w:t xml:space="preserve"> items, inclusive technical assistance and </w:t>
            </w:r>
            <w:proofErr w:type="gramStart"/>
            <w:r w:rsidRPr="002B3E30">
              <w:rPr>
                <w:rFonts w:ascii="Arial" w:hAnsi="Arial" w:cs="Arial"/>
                <w:sz w:val="24"/>
                <w:szCs w:val="24"/>
              </w:rPr>
              <w:t>materials;</w:t>
            </w:r>
            <w:proofErr w:type="gramEnd"/>
          </w:p>
          <w:p w14:paraId="2BFF0BAA" w14:textId="78B233AF"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Train </w:t>
            </w:r>
            <w:r w:rsidR="008A0576" w:rsidRPr="002B3E30">
              <w:rPr>
                <w:rFonts w:ascii="Arial" w:hAnsi="Arial" w:cs="Arial"/>
                <w:sz w:val="24"/>
                <w:szCs w:val="24"/>
              </w:rPr>
              <w:t>partners</w:t>
            </w:r>
            <w:r w:rsidRPr="002B3E30">
              <w:rPr>
                <w:rFonts w:ascii="Arial" w:hAnsi="Arial" w:cs="Arial"/>
                <w:sz w:val="24"/>
                <w:szCs w:val="24"/>
              </w:rPr>
              <w:t xml:space="preserve"> in </w:t>
            </w:r>
            <w:r w:rsidR="008A0576" w:rsidRPr="002B3E30">
              <w:rPr>
                <w:rFonts w:ascii="Arial" w:hAnsi="Arial" w:cs="Arial"/>
                <w:sz w:val="24"/>
                <w:szCs w:val="24"/>
              </w:rPr>
              <w:t>subaward</w:t>
            </w:r>
            <w:r w:rsidRPr="002B3E30">
              <w:rPr>
                <w:rFonts w:ascii="Arial" w:hAnsi="Arial" w:cs="Arial"/>
                <w:sz w:val="24"/>
                <w:szCs w:val="24"/>
              </w:rPr>
              <w:t xml:space="preserve"> management in accordance with USAID and FHI 360 management rules and </w:t>
            </w:r>
            <w:proofErr w:type="gramStart"/>
            <w:r w:rsidRPr="002B3E30">
              <w:rPr>
                <w:rFonts w:ascii="Arial" w:hAnsi="Arial" w:cs="Arial"/>
                <w:sz w:val="24"/>
                <w:szCs w:val="24"/>
              </w:rPr>
              <w:t>principles;</w:t>
            </w:r>
            <w:proofErr w:type="gramEnd"/>
          </w:p>
          <w:p w14:paraId="3347CEB0" w14:textId="77777777"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Participate in the preparation of information on the status and results of project implementation for dissemination in the mass </w:t>
            </w:r>
            <w:proofErr w:type="gramStart"/>
            <w:r w:rsidRPr="002B3E30">
              <w:rPr>
                <w:rFonts w:ascii="Arial" w:hAnsi="Arial" w:cs="Arial"/>
                <w:sz w:val="24"/>
                <w:szCs w:val="24"/>
              </w:rPr>
              <w:t>media;</w:t>
            </w:r>
            <w:proofErr w:type="gramEnd"/>
          </w:p>
          <w:p w14:paraId="64D0FC98" w14:textId="46220A2B"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Develop best practices for compliance with </w:t>
            </w:r>
            <w:r w:rsidR="004604DC" w:rsidRPr="002B3E30">
              <w:rPr>
                <w:rFonts w:ascii="Arial" w:hAnsi="Arial" w:cs="Arial"/>
                <w:sz w:val="24"/>
                <w:szCs w:val="24"/>
              </w:rPr>
              <w:t>partner</w:t>
            </w:r>
            <w:r w:rsidRPr="002B3E30">
              <w:rPr>
                <w:rFonts w:ascii="Arial" w:hAnsi="Arial" w:cs="Arial"/>
                <w:sz w:val="24"/>
                <w:szCs w:val="24"/>
              </w:rPr>
              <w:t xml:space="preserve"> agreements and ensure that project staff and grantees understand and adhere to USAID and FHI policies and procedures </w:t>
            </w:r>
            <w:proofErr w:type="gramStart"/>
            <w:r w:rsidRPr="002B3E30">
              <w:rPr>
                <w:rFonts w:ascii="Arial" w:hAnsi="Arial" w:cs="Arial"/>
                <w:sz w:val="24"/>
                <w:szCs w:val="24"/>
              </w:rPr>
              <w:t>360 ;</w:t>
            </w:r>
            <w:proofErr w:type="gramEnd"/>
          </w:p>
          <w:p w14:paraId="40773813" w14:textId="5FDFE761"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Prepare monthly expenditure reports on </w:t>
            </w:r>
            <w:proofErr w:type="spellStart"/>
            <w:r w:rsidR="004604DC" w:rsidRPr="002B3E30">
              <w:rPr>
                <w:rFonts w:ascii="Arial" w:hAnsi="Arial" w:cs="Arial"/>
                <w:sz w:val="24"/>
                <w:szCs w:val="24"/>
              </w:rPr>
              <w:t>subawardee</w:t>
            </w:r>
            <w:proofErr w:type="spellEnd"/>
            <w:r w:rsidRPr="002B3E30">
              <w:rPr>
                <w:rFonts w:ascii="Arial" w:hAnsi="Arial" w:cs="Arial"/>
                <w:sz w:val="24"/>
                <w:szCs w:val="24"/>
              </w:rPr>
              <w:t xml:space="preserve"> implementation </w:t>
            </w:r>
            <w:proofErr w:type="gramStart"/>
            <w:r w:rsidRPr="002B3E30">
              <w:rPr>
                <w:rFonts w:ascii="Arial" w:hAnsi="Arial" w:cs="Arial"/>
                <w:sz w:val="24"/>
                <w:szCs w:val="24"/>
              </w:rPr>
              <w:t>status;</w:t>
            </w:r>
            <w:proofErr w:type="gramEnd"/>
          </w:p>
          <w:p w14:paraId="38AEF71C" w14:textId="70C3A3D6"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Inform the Program Director and the Finance and Operations</w:t>
            </w:r>
            <w:r w:rsidR="004604DC" w:rsidRPr="002B3E30">
              <w:rPr>
                <w:rFonts w:ascii="Arial" w:hAnsi="Arial" w:cs="Arial"/>
                <w:sz w:val="24"/>
                <w:szCs w:val="24"/>
              </w:rPr>
              <w:t xml:space="preserve"> Director</w:t>
            </w:r>
            <w:r w:rsidRPr="002B3E30">
              <w:rPr>
                <w:rFonts w:ascii="Arial" w:hAnsi="Arial" w:cs="Arial"/>
                <w:sz w:val="24"/>
                <w:szCs w:val="24"/>
              </w:rPr>
              <w:t xml:space="preserve"> of irregularities as </w:t>
            </w:r>
            <w:proofErr w:type="gramStart"/>
            <w:r w:rsidRPr="002B3E30">
              <w:rPr>
                <w:rFonts w:ascii="Arial" w:hAnsi="Arial" w:cs="Arial"/>
                <w:sz w:val="24"/>
                <w:szCs w:val="24"/>
              </w:rPr>
              <w:t>necessary;</w:t>
            </w:r>
            <w:proofErr w:type="gramEnd"/>
          </w:p>
          <w:p w14:paraId="2B4ACE95" w14:textId="559C6D13"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Ensure that </w:t>
            </w:r>
            <w:r w:rsidR="004604DC" w:rsidRPr="002B3E30">
              <w:rPr>
                <w:rFonts w:ascii="Arial" w:hAnsi="Arial" w:cs="Arial"/>
                <w:sz w:val="24"/>
                <w:szCs w:val="24"/>
              </w:rPr>
              <w:t>partner</w:t>
            </w:r>
            <w:r w:rsidRPr="002B3E30">
              <w:rPr>
                <w:rFonts w:ascii="Arial" w:hAnsi="Arial" w:cs="Arial"/>
                <w:sz w:val="24"/>
                <w:szCs w:val="24"/>
              </w:rPr>
              <w:t xml:space="preserve"> reports are prepared in accordance with USAID and FHI 360 requirements and are submitted on time and in the proper </w:t>
            </w:r>
            <w:proofErr w:type="gramStart"/>
            <w:r w:rsidRPr="002B3E30">
              <w:rPr>
                <w:rFonts w:ascii="Arial" w:hAnsi="Arial" w:cs="Arial"/>
                <w:sz w:val="24"/>
                <w:szCs w:val="24"/>
              </w:rPr>
              <w:t>format;</w:t>
            </w:r>
            <w:proofErr w:type="gramEnd"/>
          </w:p>
          <w:p w14:paraId="6FE3E2B2" w14:textId="77777777"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 xml:space="preserve">Support program financial staff in the preparation of financial </w:t>
            </w:r>
            <w:proofErr w:type="gramStart"/>
            <w:r w:rsidRPr="002B3E30">
              <w:rPr>
                <w:rFonts w:ascii="Arial" w:hAnsi="Arial" w:cs="Arial"/>
                <w:sz w:val="24"/>
                <w:szCs w:val="24"/>
              </w:rPr>
              <w:t>reports;</w:t>
            </w:r>
            <w:proofErr w:type="gramEnd"/>
          </w:p>
          <w:p w14:paraId="147CCC30" w14:textId="77777777" w:rsidR="003C0C6B" w:rsidRPr="002B3E30" w:rsidRDefault="00054BD9">
            <w:pPr>
              <w:pStyle w:val="ListParagraph"/>
              <w:numPr>
                <w:ilvl w:val="0"/>
                <w:numId w:val="7"/>
              </w:numPr>
              <w:spacing w:after="103" w:line="248" w:lineRule="auto"/>
              <w:ind w:right="4"/>
              <w:jc w:val="both"/>
              <w:rPr>
                <w:rFonts w:ascii="Arial" w:hAnsi="Arial" w:cs="Arial"/>
                <w:sz w:val="24"/>
                <w:szCs w:val="24"/>
              </w:rPr>
            </w:pPr>
            <w:r w:rsidRPr="002B3E30">
              <w:rPr>
                <w:rFonts w:ascii="Arial" w:hAnsi="Arial" w:cs="Arial"/>
                <w:sz w:val="24"/>
                <w:szCs w:val="24"/>
              </w:rPr>
              <w:t>Ensure the monitoring of the implementation of "Sensitivity-Conflict" through regular reviews of activities and the effective consideration of the recommendations of the Program Director.</w:t>
            </w:r>
          </w:p>
        </w:tc>
      </w:tr>
      <w:tr w:rsidR="006A3290" w:rsidRPr="002B3E30" w14:paraId="07DBA04C" w14:textId="77777777" w:rsidTr="00E4027F">
        <w:tblPrEx>
          <w:tblLook w:val="0000" w:firstRow="0" w:lastRow="0" w:firstColumn="0" w:lastColumn="0" w:noHBand="0" w:noVBand="0"/>
        </w:tblPrEx>
        <w:trPr>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55CDB528" w14:textId="77777777" w:rsidR="003C0C6B" w:rsidRPr="002B3E30" w:rsidRDefault="00054BD9">
            <w:pPr>
              <w:spacing w:before="120" w:after="120"/>
              <w:jc w:val="both"/>
              <w:rPr>
                <w:rFonts w:ascii="Arial" w:eastAsia="Times New Roman" w:hAnsi="Arial" w:cs="Arial"/>
                <w:sz w:val="24"/>
                <w:szCs w:val="24"/>
                <w:lang w:bidi="en-US"/>
              </w:rPr>
            </w:pPr>
            <w:r w:rsidRPr="002B3E30">
              <w:rPr>
                <w:rFonts w:ascii="Arial" w:hAnsi="Arial" w:cs="Arial"/>
                <w:b/>
                <w:sz w:val="24"/>
                <w:szCs w:val="24"/>
                <w:u w:val="single"/>
              </w:rPr>
              <w:lastRenderedPageBreak/>
              <w:t>Qualification</w:t>
            </w:r>
            <w:r w:rsidRPr="002B3E30">
              <w:rPr>
                <w:rFonts w:ascii="Arial" w:eastAsia="Times New Roman" w:hAnsi="Arial" w:cs="Arial"/>
                <w:sz w:val="24"/>
                <w:szCs w:val="24"/>
                <w:lang w:bidi="en-US"/>
              </w:rPr>
              <w:t>:</w:t>
            </w:r>
          </w:p>
          <w:p w14:paraId="4FABA01D" w14:textId="77777777" w:rsidR="003C0C6B" w:rsidRPr="002B3E30" w:rsidRDefault="00054BD9">
            <w:pPr>
              <w:pStyle w:val="ListParagraph"/>
              <w:numPr>
                <w:ilvl w:val="0"/>
                <w:numId w:val="6"/>
              </w:numPr>
              <w:jc w:val="both"/>
              <w:rPr>
                <w:rFonts w:ascii="Arial" w:hAnsi="Arial" w:cs="Arial"/>
                <w:sz w:val="24"/>
                <w:szCs w:val="24"/>
              </w:rPr>
            </w:pPr>
            <w:r w:rsidRPr="002B3E30">
              <w:rPr>
                <w:rFonts w:ascii="Arial" w:hAnsi="Arial" w:cs="Arial"/>
                <w:sz w:val="24"/>
                <w:szCs w:val="24"/>
              </w:rPr>
              <w:t xml:space="preserve">Master's degree in Finance, Accounting, Business, </w:t>
            </w:r>
            <w:proofErr w:type="gramStart"/>
            <w:r w:rsidRPr="002B3E30">
              <w:rPr>
                <w:rFonts w:ascii="Arial" w:hAnsi="Arial" w:cs="Arial"/>
                <w:sz w:val="24"/>
                <w:szCs w:val="24"/>
              </w:rPr>
              <w:t>Auditing</w:t>
            </w:r>
            <w:proofErr w:type="gramEnd"/>
            <w:r w:rsidRPr="002B3E30">
              <w:rPr>
                <w:rFonts w:ascii="Arial" w:hAnsi="Arial" w:cs="Arial"/>
                <w:sz w:val="24"/>
                <w:szCs w:val="24"/>
              </w:rPr>
              <w:t xml:space="preserve"> or other related fields.</w:t>
            </w:r>
          </w:p>
          <w:p w14:paraId="062A578C" w14:textId="77777777" w:rsidR="003C0C6B" w:rsidRPr="002B3E30" w:rsidRDefault="00054BD9">
            <w:pPr>
              <w:pStyle w:val="ListParagraph"/>
              <w:numPr>
                <w:ilvl w:val="0"/>
                <w:numId w:val="6"/>
              </w:numPr>
              <w:jc w:val="both"/>
              <w:rPr>
                <w:rFonts w:ascii="Arial" w:hAnsi="Arial" w:cs="Arial"/>
                <w:sz w:val="24"/>
                <w:szCs w:val="24"/>
              </w:rPr>
            </w:pPr>
            <w:r w:rsidRPr="002B3E30">
              <w:rPr>
                <w:rFonts w:ascii="Arial" w:hAnsi="Arial" w:cs="Arial"/>
                <w:sz w:val="24"/>
                <w:szCs w:val="24"/>
              </w:rPr>
              <w:t>At least eight (08) years of experience in grants management, preferably on USAID projects.</w:t>
            </w:r>
          </w:p>
          <w:p w14:paraId="216D55A0" w14:textId="77777777" w:rsidR="003C0C6B" w:rsidRPr="002B3E30" w:rsidRDefault="00054BD9">
            <w:pPr>
              <w:pStyle w:val="ListParagraph"/>
              <w:numPr>
                <w:ilvl w:val="0"/>
                <w:numId w:val="6"/>
              </w:numPr>
              <w:jc w:val="both"/>
              <w:rPr>
                <w:rFonts w:ascii="Arial" w:hAnsi="Arial" w:cs="Arial"/>
                <w:sz w:val="24"/>
                <w:szCs w:val="24"/>
              </w:rPr>
            </w:pPr>
            <w:r w:rsidRPr="002B3E30">
              <w:rPr>
                <w:rFonts w:ascii="Arial" w:hAnsi="Arial" w:cs="Arial"/>
                <w:sz w:val="24"/>
                <w:szCs w:val="24"/>
              </w:rPr>
              <w:t>At least four (4) years of proven experience in development project management.</w:t>
            </w:r>
          </w:p>
          <w:p w14:paraId="7A7AA4B4" w14:textId="77777777" w:rsidR="003C0C6B" w:rsidRPr="002B3E30" w:rsidRDefault="00054BD9">
            <w:pPr>
              <w:pStyle w:val="ListParagraph"/>
              <w:numPr>
                <w:ilvl w:val="0"/>
                <w:numId w:val="6"/>
              </w:numPr>
              <w:jc w:val="both"/>
              <w:rPr>
                <w:rFonts w:ascii="Arial" w:hAnsi="Arial" w:cs="Arial"/>
                <w:sz w:val="24"/>
                <w:szCs w:val="24"/>
              </w:rPr>
            </w:pPr>
            <w:r w:rsidRPr="002B3E30">
              <w:rPr>
                <w:rFonts w:ascii="Arial" w:hAnsi="Arial" w:cs="Arial"/>
                <w:sz w:val="24"/>
                <w:szCs w:val="24"/>
              </w:rPr>
              <w:t>Full understanding and knowledge of USAID rules and procedures</w:t>
            </w:r>
          </w:p>
          <w:p w14:paraId="4E0D7577" w14:textId="77777777" w:rsidR="003C0C6B" w:rsidRPr="002B3E30" w:rsidRDefault="00054BD9">
            <w:pPr>
              <w:pStyle w:val="ListParagraph"/>
              <w:numPr>
                <w:ilvl w:val="0"/>
                <w:numId w:val="6"/>
              </w:numPr>
              <w:jc w:val="both"/>
              <w:rPr>
                <w:rFonts w:ascii="Arial" w:hAnsi="Arial" w:cs="Arial"/>
                <w:sz w:val="24"/>
                <w:szCs w:val="24"/>
              </w:rPr>
            </w:pPr>
            <w:r w:rsidRPr="002B3E30">
              <w:rPr>
                <w:rFonts w:ascii="Arial" w:hAnsi="Arial" w:cs="Arial"/>
                <w:sz w:val="24"/>
                <w:szCs w:val="24"/>
              </w:rPr>
              <w:t>Strong oral and written communication skills</w:t>
            </w:r>
          </w:p>
          <w:p w14:paraId="75603B9B" w14:textId="77777777" w:rsidR="003C0C6B" w:rsidRPr="002B3E30" w:rsidRDefault="00054BD9">
            <w:pPr>
              <w:spacing w:after="239"/>
              <w:ind w:left="19" w:right="4"/>
              <w:rPr>
                <w:rFonts w:ascii="Arial" w:hAnsi="Arial" w:cs="Arial"/>
                <w:sz w:val="24"/>
                <w:szCs w:val="24"/>
              </w:rPr>
            </w:pPr>
            <w:r w:rsidRPr="002B3E30">
              <w:rPr>
                <w:rFonts w:ascii="Arial" w:hAnsi="Arial" w:cs="Arial"/>
                <w:sz w:val="24"/>
                <w:szCs w:val="24"/>
              </w:rPr>
              <w:t>Thorough knowledge of the French language and good writing skills in English.</w:t>
            </w:r>
          </w:p>
        </w:tc>
      </w:tr>
    </w:tbl>
    <w:p w14:paraId="0FA1482C" w14:textId="77777777" w:rsidR="006A3290" w:rsidRPr="002B3E30" w:rsidRDefault="006A3290" w:rsidP="00C0573C">
      <w:pPr>
        <w:rPr>
          <w:rFonts w:ascii="Arial" w:eastAsia="Times New Roman" w:hAnsi="Arial" w:cs="Arial"/>
          <w:b/>
          <w:noProof/>
          <w:sz w:val="24"/>
          <w:szCs w:val="24"/>
          <w:lang w:bidi="en-US"/>
        </w:rPr>
      </w:pPr>
    </w:p>
    <w:p w14:paraId="395A7B2E" w14:textId="77777777" w:rsidR="006A3290" w:rsidRPr="002B3E30" w:rsidRDefault="006A3290" w:rsidP="006A3290">
      <w:pPr>
        <w:tabs>
          <w:tab w:val="left" w:pos="1800"/>
        </w:tabs>
        <w:rPr>
          <w:rFonts w:ascii="Arial" w:eastAsia="Times New Roman" w:hAnsi="Arial" w:cs="Arial"/>
          <w:b/>
          <w:noProof/>
          <w:lang w:bidi="en-US"/>
        </w:rPr>
      </w:pPr>
      <w:r w:rsidRPr="002B3E30">
        <w:rPr>
          <w:rFonts w:ascii="Arial" w:eastAsia="Times New Roman" w:hAnsi="Arial" w:cs="Arial"/>
          <w:b/>
          <w:noProof/>
          <w:lang w:bidi="en-US"/>
        </w:rPr>
        <w:tab/>
      </w:r>
    </w:p>
    <w:p w14:paraId="036D0439" w14:textId="77777777" w:rsidR="0056181D" w:rsidRDefault="0056181D" w:rsidP="0056181D">
      <w:pPr>
        <w:pStyle w:val="Default"/>
        <w:rPr>
          <w:rFonts w:asciiTheme="majorHAnsi" w:hAnsiTheme="majorHAnsi" w:cstheme="majorHAnsi"/>
          <w:b/>
          <w:bCs/>
          <w:color w:val="auto"/>
          <w:lang w:val="en-US"/>
        </w:rPr>
      </w:pPr>
      <w:r w:rsidRPr="009D6FB3">
        <w:rPr>
          <w:rFonts w:asciiTheme="majorHAnsi" w:hAnsiTheme="majorHAnsi" w:cstheme="majorHAnsi"/>
          <w:b/>
          <w:bCs/>
          <w:color w:val="auto"/>
          <w:lang w:val="en-US"/>
        </w:rPr>
        <w:t xml:space="preserve">To Apply </w:t>
      </w:r>
    </w:p>
    <w:p w14:paraId="0847A00E" w14:textId="77777777" w:rsidR="0056181D" w:rsidRPr="009D6FB3" w:rsidRDefault="0056181D" w:rsidP="0056181D">
      <w:pPr>
        <w:pStyle w:val="Default"/>
        <w:rPr>
          <w:rFonts w:asciiTheme="majorHAnsi" w:hAnsiTheme="majorHAnsi" w:cstheme="majorHAnsi"/>
          <w:color w:val="auto"/>
          <w:lang w:val="en-US"/>
        </w:rPr>
      </w:pPr>
    </w:p>
    <w:p w14:paraId="3ED3E60B" w14:textId="3CE218C6" w:rsidR="0056181D" w:rsidRPr="009D6FB3" w:rsidRDefault="0056181D" w:rsidP="0056181D">
      <w:pPr>
        <w:pStyle w:val="NormalWeb"/>
        <w:shd w:val="clear" w:color="auto" w:fill="FFFFFF"/>
        <w:spacing w:before="0" w:beforeAutospacing="0" w:after="0" w:afterAutospacing="0"/>
        <w:textAlignment w:val="baseline"/>
        <w:rPr>
          <w:rFonts w:asciiTheme="majorHAnsi" w:eastAsiaTheme="minorHAnsi" w:hAnsiTheme="majorHAnsi" w:cstheme="majorHAnsi"/>
        </w:rPr>
      </w:pPr>
      <w:r w:rsidRPr="00BC0546">
        <w:rPr>
          <w:rFonts w:ascii="Calibri" w:hAnsi="Calibri" w:cs="Calibri"/>
        </w:rPr>
        <w:t>Please submit your application, along with a CV, to the following email address:</w:t>
      </w:r>
      <w:r w:rsidRPr="009D6FB3">
        <w:rPr>
          <w:rFonts w:asciiTheme="majorHAnsi" w:eastAsiaTheme="minorHAnsi" w:hAnsiTheme="majorHAnsi" w:cstheme="majorHAnsi"/>
        </w:rPr>
        <w:t xml:space="preserve"> </w:t>
      </w:r>
      <w:hyperlink r:id="rId11" w:history="1">
        <w:r w:rsidRPr="007F1C7D">
          <w:rPr>
            <w:rStyle w:val="Hyperlink"/>
            <w:rFonts w:asciiTheme="majorHAnsi" w:eastAsiaTheme="minorHAnsi" w:hAnsiTheme="majorHAnsi" w:cstheme="majorHAnsi"/>
          </w:rPr>
          <w:t>Morocco.ISED@fhi360.org</w:t>
        </w:r>
      </w:hyperlink>
      <w:r>
        <w:rPr>
          <w:rFonts w:asciiTheme="majorHAnsi" w:eastAsiaTheme="minorHAnsi" w:hAnsiTheme="majorHAnsi" w:cstheme="majorHAnsi"/>
        </w:rPr>
        <w:t xml:space="preserve"> </w:t>
      </w:r>
      <w:r w:rsidRPr="00BC0546">
        <w:rPr>
          <w:rFonts w:ascii="Calibri" w:hAnsi="Calibri" w:cs="Calibri"/>
        </w:rPr>
        <w:t>and put in the subject line of your email of: “</w:t>
      </w:r>
      <w:r w:rsidRPr="002B3E30">
        <w:rPr>
          <w:rFonts w:ascii="Arial" w:hAnsi="Arial" w:cs="Arial"/>
        </w:rPr>
        <w:t>Subaward Manager</w:t>
      </w:r>
      <w:r w:rsidRPr="00BC0546">
        <w:rPr>
          <w:rFonts w:ascii="Calibri" w:hAnsi="Calibri" w:cs="Calibri"/>
        </w:rPr>
        <w:t>”.</w:t>
      </w:r>
    </w:p>
    <w:p w14:paraId="5F345A38" w14:textId="77777777" w:rsidR="006A3290" w:rsidRPr="002B3E30" w:rsidRDefault="006A3290" w:rsidP="00291517">
      <w:pPr>
        <w:rPr>
          <w:rFonts w:ascii="Arial" w:eastAsia="Times New Roman" w:hAnsi="Arial" w:cs="Arial"/>
          <w:b/>
          <w:noProof/>
          <w:lang w:bidi="en-US"/>
        </w:rPr>
      </w:pPr>
    </w:p>
    <w:p w14:paraId="7675ED42" w14:textId="77777777" w:rsidR="006A3290" w:rsidRPr="002B3E30" w:rsidRDefault="006A3290" w:rsidP="00FC1F76">
      <w:pPr>
        <w:ind w:left="1440" w:firstLine="720"/>
        <w:jc w:val="both"/>
        <w:rPr>
          <w:rFonts w:ascii="Arial" w:hAnsi="Arial" w:cs="Arial"/>
          <w:b/>
          <w:u w:val="single"/>
        </w:rPr>
      </w:pPr>
    </w:p>
    <w:p w14:paraId="251BF1CB" w14:textId="1D1CF8FA" w:rsidR="006A3290" w:rsidRPr="00917168" w:rsidRDefault="006A3290" w:rsidP="00FC1F76">
      <w:pPr>
        <w:pStyle w:val="Heading1"/>
        <w:spacing w:before="240"/>
        <w:ind w:left="2160" w:hanging="2160"/>
        <w:rPr>
          <w:rFonts w:ascii="Arial" w:hAnsi="Arial" w:cs="Arial"/>
          <w:noProof/>
          <w:lang w:val="en-US" w:eastAsia="fr-FR"/>
        </w:rPr>
      </w:pPr>
    </w:p>
    <w:p w14:paraId="7B8840A5" w14:textId="77777777" w:rsidR="008A0576" w:rsidRPr="00917168" w:rsidRDefault="008A0576" w:rsidP="008A0576">
      <w:pPr>
        <w:rPr>
          <w:rFonts w:ascii="Arial" w:hAnsi="Arial" w:cs="Arial"/>
          <w:lang w:eastAsia="fr-FR"/>
        </w:rPr>
      </w:pPr>
    </w:p>
    <w:p w14:paraId="3C17B31E" w14:textId="25B14983" w:rsidR="006A3290" w:rsidRPr="00917168" w:rsidRDefault="006A3290" w:rsidP="00FC1F76">
      <w:pPr>
        <w:rPr>
          <w:rFonts w:ascii="Arial" w:hAnsi="Arial" w:cs="Arial"/>
        </w:rPr>
      </w:pPr>
    </w:p>
    <w:p w14:paraId="1D5DF3E1" w14:textId="48DD2F3B" w:rsidR="005F0C8C" w:rsidRPr="00917168" w:rsidRDefault="005F0C8C" w:rsidP="00FC1F76">
      <w:pPr>
        <w:rPr>
          <w:rFonts w:ascii="Arial" w:hAnsi="Arial" w:cs="Arial"/>
        </w:rPr>
      </w:pPr>
    </w:p>
    <w:p w14:paraId="61D45622" w14:textId="26925336" w:rsidR="00D45AE3" w:rsidRDefault="00D45AE3" w:rsidP="00D45AE3">
      <w:pPr>
        <w:rPr>
          <w:rFonts w:ascii="Arial" w:hAnsi="Arial" w:cs="Arial"/>
        </w:rPr>
      </w:pPr>
      <w:r w:rsidRPr="002B3E30">
        <w:rPr>
          <w:rFonts w:ascii="Arial" w:hAnsi="Arial" w:cs="Arial"/>
          <w:noProof/>
          <w:lang w:eastAsia="fr-FR"/>
        </w:rPr>
        <w:drawing>
          <wp:inline distT="0" distB="0" distL="0" distR="0" wp14:anchorId="5C9181BB" wp14:editId="552AD739">
            <wp:extent cx="1573634" cy="657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I360 logo_horizonal.JPG"/>
                    <pic:cNvPicPr/>
                  </pic:nvPicPr>
                  <pic:blipFill>
                    <a:blip r:embed="rId10">
                      <a:extLst>
                        <a:ext uri="{28A0092B-C50C-407E-A947-70E740481C1C}">
                          <a14:useLocalDpi xmlns:a14="http://schemas.microsoft.com/office/drawing/2010/main" val="0"/>
                        </a:ext>
                      </a:extLst>
                    </a:blip>
                    <a:stretch>
                      <a:fillRect/>
                    </a:stretch>
                  </pic:blipFill>
                  <pic:spPr>
                    <a:xfrm>
                      <a:off x="0" y="0"/>
                      <a:ext cx="1593483" cy="665460"/>
                    </a:xfrm>
                    <a:prstGeom prst="rect">
                      <a:avLst/>
                    </a:prstGeom>
                  </pic:spPr>
                </pic:pic>
              </a:graphicData>
            </a:graphic>
          </wp:inline>
        </w:drawing>
      </w:r>
    </w:p>
    <w:p w14:paraId="743F4C7A" w14:textId="2E99EAE0" w:rsidR="003C0C6B" w:rsidRPr="002B3E30" w:rsidRDefault="00054BD9">
      <w:pPr>
        <w:pStyle w:val="Heading1"/>
        <w:spacing w:before="240"/>
        <w:ind w:left="2160" w:hanging="2160"/>
        <w:rPr>
          <w:rFonts w:ascii="Arial" w:hAnsi="Arial" w:cs="Arial"/>
          <w:lang w:val="en-US"/>
        </w:rPr>
      </w:pPr>
      <w:r w:rsidRPr="002B3E30">
        <w:rPr>
          <w:rFonts w:ascii="Arial" w:hAnsi="Arial" w:cs="Arial"/>
          <w:lang w:val="en-US"/>
        </w:rPr>
        <w:t>Job title: Procurement &amp; Logistics Manager</w:t>
      </w:r>
    </w:p>
    <w:p w14:paraId="3B65E892" w14:textId="77777777" w:rsidR="003C0C6B" w:rsidRPr="002B3E30" w:rsidRDefault="00054BD9">
      <w:pPr>
        <w:spacing w:before="240" w:after="100" w:line="240" w:lineRule="auto"/>
        <w:jc w:val="both"/>
        <w:rPr>
          <w:rFonts w:ascii="Arial" w:hAnsi="Arial" w:cs="Arial"/>
          <w:sz w:val="24"/>
          <w:szCs w:val="24"/>
        </w:rPr>
      </w:pPr>
      <w:r w:rsidRPr="002B3E30">
        <w:rPr>
          <w:rFonts w:ascii="Arial" w:hAnsi="Arial" w:cs="Arial"/>
          <w:b/>
          <w:sz w:val="24"/>
          <w:szCs w:val="24"/>
        </w:rPr>
        <w:t xml:space="preserve">Duty </w:t>
      </w:r>
      <w:proofErr w:type="gramStart"/>
      <w:r w:rsidRPr="002B3E30">
        <w:rPr>
          <w:rFonts w:ascii="Arial" w:hAnsi="Arial" w:cs="Arial"/>
          <w:b/>
          <w:sz w:val="24"/>
          <w:szCs w:val="24"/>
        </w:rPr>
        <w:t xml:space="preserve">station </w:t>
      </w:r>
      <w:r w:rsidRPr="002B3E30">
        <w:rPr>
          <w:rFonts w:ascii="Arial" w:hAnsi="Arial" w:cs="Arial"/>
          <w:sz w:val="24"/>
          <w:szCs w:val="24"/>
        </w:rPr>
        <w:t>:</w:t>
      </w:r>
      <w:proofErr w:type="gramEnd"/>
      <w:r w:rsidRPr="002B3E30">
        <w:rPr>
          <w:rFonts w:ascii="Arial" w:hAnsi="Arial" w:cs="Arial"/>
          <w:sz w:val="24"/>
          <w:szCs w:val="24"/>
        </w:rPr>
        <w:t xml:space="preserve"> Rabat, Morocco </w:t>
      </w:r>
    </w:p>
    <w:p w14:paraId="4F97F371" w14:textId="77777777" w:rsidR="003C0C6B" w:rsidRPr="002B3E30" w:rsidRDefault="00054BD9">
      <w:pPr>
        <w:spacing w:after="0"/>
        <w:rPr>
          <w:rFonts w:ascii="Arial" w:hAnsi="Arial" w:cs="Arial"/>
          <w:b/>
          <w:sz w:val="24"/>
          <w:szCs w:val="24"/>
        </w:rPr>
      </w:pPr>
      <w:r w:rsidRPr="002B3E30">
        <w:rPr>
          <w:rFonts w:ascii="Arial" w:hAnsi="Arial" w:cs="Arial"/>
          <w:b/>
          <w:sz w:val="24"/>
          <w:szCs w:val="24"/>
        </w:rPr>
        <w:t>About FHI 360</w:t>
      </w:r>
    </w:p>
    <w:p w14:paraId="13631E0E" w14:textId="77777777" w:rsidR="006A3290" w:rsidRPr="002B3E30" w:rsidRDefault="006A3290" w:rsidP="00FC1F76">
      <w:pPr>
        <w:rPr>
          <w:rFonts w:ascii="Arial" w:eastAsia="Times New Roman" w:hAnsi="Arial" w:cs="Arial"/>
          <w:sz w:val="24"/>
          <w:szCs w:val="24"/>
          <w:lang w:eastAsia="fr-FR"/>
        </w:rPr>
      </w:pPr>
    </w:p>
    <w:p w14:paraId="5C84B70E"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Family Health International (FHI360) is a non-profit, non-governmental organization (NGO) dedicated to improving lives in a sustainable way through integrated solutions. FHI360, operating in more than 70 countries worldwide and in every state and territory of the United States, works in health, education, nutrition, environment, economics and development, </w:t>
      </w:r>
      <w:proofErr w:type="gramStart"/>
      <w:r w:rsidRPr="002B3E30">
        <w:rPr>
          <w:rFonts w:ascii="Arial" w:eastAsia="Times New Roman" w:hAnsi="Arial" w:cs="Arial"/>
          <w:sz w:val="24"/>
          <w:szCs w:val="24"/>
          <w:lang w:eastAsia="fr-FR"/>
        </w:rPr>
        <w:t>research</w:t>
      </w:r>
      <w:proofErr w:type="gramEnd"/>
      <w:r w:rsidRPr="002B3E30">
        <w:rPr>
          <w:rFonts w:ascii="Arial" w:eastAsia="Times New Roman" w:hAnsi="Arial" w:cs="Arial"/>
          <w:sz w:val="24"/>
          <w:szCs w:val="24"/>
          <w:lang w:eastAsia="fr-FR"/>
        </w:rPr>
        <w:t xml:space="preserve"> and technology, creating a unique combination of capabilities to address development challenges. </w:t>
      </w:r>
    </w:p>
    <w:p w14:paraId="6A6F8839" w14:textId="77777777" w:rsidR="003C0C6B" w:rsidRPr="002B3E30" w:rsidRDefault="00054BD9">
      <w:pPr>
        <w:keepNext/>
        <w:spacing w:after="0" w:line="360" w:lineRule="auto"/>
        <w:jc w:val="both"/>
        <w:outlineLvl w:val="0"/>
        <w:rPr>
          <w:rFonts w:ascii="Arial" w:eastAsia="Times New Roman" w:hAnsi="Arial" w:cs="Arial"/>
          <w:b/>
          <w:sz w:val="24"/>
          <w:szCs w:val="24"/>
          <w:lang w:eastAsia="fr-FR"/>
        </w:rPr>
      </w:pPr>
      <w:r w:rsidRPr="002B3E30">
        <w:rPr>
          <w:rFonts w:ascii="Arial" w:eastAsia="Times New Roman" w:hAnsi="Arial" w:cs="Arial"/>
          <w:b/>
          <w:sz w:val="24"/>
          <w:szCs w:val="24"/>
          <w:lang w:eastAsia="fr-FR"/>
        </w:rPr>
        <w:t>PURPOSE OF THE POSITION</w:t>
      </w:r>
    </w:p>
    <w:p w14:paraId="53C9E160" w14:textId="77777777" w:rsidR="003C0C6B" w:rsidRPr="002B3E30" w:rsidRDefault="00054BD9">
      <w:p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The objective of the position is to ensure the smooth running of FHI 360's procurement operations.  In liaison with the project managers, facilitate the acquisition of goods and services at the lowest cost and highest quality possible. Ensure the proper maintenance of the premises (stores and offices). Ensure the maintenance of FHI 360's asset inventory (fixed assets).</w:t>
      </w:r>
    </w:p>
    <w:p w14:paraId="02D80495" w14:textId="77777777" w:rsidR="006A3290" w:rsidRPr="002B3E30" w:rsidRDefault="006A3290" w:rsidP="00F251FB">
      <w:pPr>
        <w:spacing w:after="0" w:line="240" w:lineRule="auto"/>
        <w:jc w:val="both"/>
        <w:rPr>
          <w:rFonts w:ascii="Arial" w:eastAsia="Times New Roman" w:hAnsi="Arial" w:cs="Arial"/>
          <w:sz w:val="24"/>
          <w:szCs w:val="24"/>
          <w:lang w:eastAsia="fr-FR"/>
        </w:rPr>
      </w:pPr>
    </w:p>
    <w:p w14:paraId="34348067" w14:textId="77777777" w:rsidR="003C0C6B" w:rsidRPr="002B3E30" w:rsidRDefault="00054BD9">
      <w:pPr>
        <w:tabs>
          <w:tab w:val="left" w:pos="-720"/>
          <w:tab w:val="left" w:pos="0"/>
          <w:tab w:val="left" w:pos="720"/>
          <w:tab w:val="left" w:pos="1440"/>
        </w:tabs>
        <w:suppressAutoHyphens/>
        <w:ind w:left="2160" w:hanging="2160"/>
        <w:jc w:val="both"/>
        <w:rPr>
          <w:rFonts w:ascii="Arial" w:hAnsi="Arial" w:cs="Arial"/>
        </w:rPr>
      </w:pPr>
      <w:r w:rsidRPr="002B3E30">
        <w:rPr>
          <w:rFonts w:ascii="Arial" w:hAnsi="Arial" w:cs="Arial"/>
          <w:b/>
          <w:sz w:val="24"/>
          <w:szCs w:val="24"/>
          <w:u w:val="single"/>
        </w:rPr>
        <w:t xml:space="preserve">REPORTS TO: </w:t>
      </w:r>
      <w:r w:rsidRPr="002B3E30">
        <w:rPr>
          <w:rFonts w:ascii="Arial" w:hAnsi="Arial" w:cs="Arial"/>
          <w:sz w:val="24"/>
          <w:szCs w:val="24"/>
        </w:rPr>
        <w:t>Director, Finance &amp; Administration</w:t>
      </w:r>
      <w:r w:rsidRPr="002B3E30">
        <w:rPr>
          <w:rFonts w:ascii="Arial" w:hAnsi="Arial" w:cs="Arial"/>
        </w:rPr>
        <w:t>.</w:t>
      </w:r>
    </w:p>
    <w:p w14:paraId="5D2EB2B4" w14:textId="77777777" w:rsidR="003C0C6B" w:rsidRPr="002B3E30" w:rsidRDefault="00054BD9">
      <w:pPr>
        <w:keepNext/>
        <w:spacing w:after="0" w:line="240" w:lineRule="auto"/>
        <w:jc w:val="both"/>
        <w:outlineLvl w:val="0"/>
        <w:rPr>
          <w:rFonts w:ascii="Arial" w:eastAsia="Times New Roman" w:hAnsi="Arial" w:cs="Arial"/>
          <w:b/>
          <w:sz w:val="24"/>
          <w:szCs w:val="20"/>
          <w:lang w:val="fr-BE" w:eastAsia="fr-FR"/>
        </w:rPr>
      </w:pPr>
      <w:r w:rsidRPr="002B3E30">
        <w:rPr>
          <w:rFonts w:ascii="Arial" w:eastAsia="Times New Roman" w:hAnsi="Arial" w:cs="Arial"/>
          <w:b/>
          <w:sz w:val="24"/>
          <w:szCs w:val="20"/>
          <w:lang w:val="fr-BE" w:eastAsia="fr-FR"/>
        </w:rPr>
        <w:t>SPECIFIC RESPONSIBILITIES</w:t>
      </w:r>
    </w:p>
    <w:p w14:paraId="638A9894" w14:textId="77777777" w:rsidR="006A3290" w:rsidRPr="002B3E30" w:rsidRDefault="006A3290" w:rsidP="00F251FB">
      <w:pPr>
        <w:spacing w:after="0" w:line="240" w:lineRule="auto"/>
        <w:rPr>
          <w:rFonts w:ascii="Arial" w:eastAsia="Times New Roman" w:hAnsi="Arial" w:cs="Arial"/>
          <w:sz w:val="24"/>
          <w:szCs w:val="24"/>
          <w:lang w:val="fr-BE" w:eastAsia="fr-FR"/>
        </w:rPr>
      </w:pPr>
    </w:p>
    <w:p w14:paraId="570C42E7"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Participate in the development of the annual purchasing/acquisition plan in collaboration with the project management</w:t>
      </w:r>
    </w:p>
    <w:p w14:paraId="0C6F694B"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Evaluate, in collaboration with the project management, the logistic needs and initiate the procurement process of goods and services </w:t>
      </w:r>
    </w:p>
    <w:p w14:paraId="29271FC4"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Ensure the conduct of tenders for goods and services, including consulting services, in accordance with the procurement code and donor procedures </w:t>
      </w:r>
    </w:p>
    <w:p w14:paraId="5CFA5A8C"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Prepare all purchase orders for the acquisition of goods and services</w:t>
      </w:r>
    </w:p>
    <w:p w14:paraId="0B709D7B"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Maintain the receiving committee for all deliveries related to the acquisition of goods and services</w:t>
      </w:r>
    </w:p>
    <w:p w14:paraId="7A562B62"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Ensure the application of procurement procedures for goods and services in each purchasing process</w:t>
      </w:r>
    </w:p>
    <w:p w14:paraId="56CB352D"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Coordinate the procurement system for project goods and services including fuel procurement </w:t>
      </w:r>
    </w:p>
    <w:p w14:paraId="4CC3F2D0"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lastRenderedPageBreak/>
        <w:t xml:space="preserve">Prepare applications for VAT exemptions as needed and submit to the funder for processing.  </w:t>
      </w:r>
    </w:p>
    <w:p w14:paraId="1446EBE2"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Verify invoices and approve deliveries for conformance with the purchase order before sending for payment</w:t>
      </w:r>
    </w:p>
    <w:p w14:paraId="7FD3FA2A"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Ensure the maintenance of references of suppliers and service providers and a permanent watch on the evolution of the market and suppliers prospecting and negotiating with new suppliers</w:t>
      </w:r>
    </w:p>
    <w:p w14:paraId="02311EE3"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Negotiate with suppliers in accordance with donor purchasing procedures and for all price and warranty conditions related to purchases</w:t>
      </w:r>
    </w:p>
    <w:p w14:paraId="317AA73C"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Follow up on the request form for office supplies and cleaning products</w:t>
      </w:r>
    </w:p>
    <w:p w14:paraId="496E6830"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Supervise inventory management and periodic stocktaking.</w:t>
      </w:r>
    </w:p>
    <w:p w14:paraId="2B9FDD8B"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Ensure the follow-up of maintenance contracts for all material and equipment</w:t>
      </w:r>
    </w:p>
    <w:p w14:paraId="2F02EAC0"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Control the arrival of international orders </w:t>
      </w:r>
    </w:p>
    <w:p w14:paraId="1DF485A5"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z w:val="24"/>
          <w:szCs w:val="24"/>
          <w:lang w:eastAsia="fr-FR"/>
        </w:rPr>
        <w:t>Maintain project asset inventory according to FHI 360 standards</w:t>
      </w:r>
    </w:p>
    <w:p w14:paraId="48B7BFC4" w14:textId="77777777" w:rsidR="003C0C6B" w:rsidRPr="002B3E30" w:rsidRDefault="00054BD9">
      <w:pPr>
        <w:widowControl w:val="0"/>
        <w:numPr>
          <w:ilvl w:val="0"/>
          <w:numId w:val="8"/>
        </w:numPr>
        <w:tabs>
          <w:tab w:val="left" w:pos="-720"/>
          <w:tab w:val="left" w:pos="0"/>
        </w:tabs>
        <w:suppressAutoHyphens/>
        <w:spacing w:after="0" w:line="240" w:lineRule="auto"/>
        <w:jc w:val="both"/>
        <w:rPr>
          <w:rFonts w:ascii="Arial" w:eastAsia="Times New Roman" w:hAnsi="Arial" w:cs="Arial"/>
          <w:spacing w:val="-3"/>
          <w:sz w:val="24"/>
          <w:szCs w:val="24"/>
          <w:lang w:eastAsia="fr-FR"/>
        </w:rPr>
      </w:pPr>
      <w:r w:rsidRPr="002B3E30">
        <w:rPr>
          <w:rFonts w:ascii="Arial" w:eastAsia="Times New Roman" w:hAnsi="Arial" w:cs="Arial"/>
          <w:spacing w:val="-3"/>
          <w:sz w:val="24"/>
          <w:szCs w:val="24"/>
          <w:lang w:eastAsia="fr-FR"/>
        </w:rPr>
        <w:t xml:space="preserve">In relation with the drivers, ensure the timely renewal of </w:t>
      </w:r>
      <w:r w:rsidRPr="002B3E30">
        <w:rPr>
          <w:rFonts w:ascii="Arial" w:eastAsia="Times New Roman" w:hAnsi="Arial" w:cs="Arial"/>
          <w:color w:val="000000"/>
          <w:spacing w:val="-3"/>
          <w:sz w:val="24"/>
          <w:szCs w:val="24"/>
          <w:lang w:eastAsia="fr-FR"/>
        </w:rPr>
        <w:t xml:space="preserve">temporary admission </w:t>
      </w:r>
      <w:r w:rsidRPr="002B3E30">
        <w:rPr>
          <w:rFonts w:ascii="Arial" w:eastAsia="Times New Roman" w:hAnsi="Arial" w:cs="Arial"/>
          <w:spacing w:val="-3"/>
          <w:sz w:val="24"/>
          <w:szCs w:val="24"/>
          <w:lang w:eastAsia="fr-FR"/>
        </w:rPr>
        <w:t xml:space="preserve">applications and vehicle insurance policies </w:t>
      </w:r>
    </w:p>
    <w:p w14:paraId="4C449E37" w14:textId="77777777" w:rsidR="003C0C6B" w:rsidRPr="002B3E30" w:rsidRDefault="00054BD9">
      <w:pPr>
        <w:numPr>
          <w:ilvl w:val="0"/>
          <w:numId w:val="8"/>
        </w:numPr>
        <w:spacing w:after="0" w:line="240" w:lineRule="auto"/>
        <w:jc w:val="both"/>
        <w:rPr>
          <w:rFonts w:ascii="Arial" w:eastAsia="Times New Roman" w:hAnsi="Arial" w:cs="Arial"/>
          <w:sz w:val="24"/>
          <w:szCs w:val="24"/>
          <w:lang w:eastAsia="fr-FR"/>
        </w:rPr>
      </w:pPr>
      <w:r w:rsidRPr="002B3E30">
        <w:rPr>
          <w:rFonts w:ascii="Arial" w:eastAsia="Times New Roman" w:hAnsi="Arial" w:cs="Arial"/>
          <w:spacing w:val="-3"/>
          <w:sz w:val="24"/>
          <w:szCs w:val="24"/>
          <w:lang w:eastAsia="fr-FR"/>
        </w:rPr>
        <w:t xml:space="preserve">In general, be able to </w:t>
      </w:r>
      <w:r w:rsidRPr="002B3E30">
        <w:rPr>
          <w:rFonts w:ascii="Arial" w:eastAsia="Times New Roman" w:hAnsi="Arial" w:cs="Arial"/>
          <w:sz w:val="24"/>
          <w:szCs w:val="24"/>
          <w:lang w:eastAsia="fr-FR"/>
        </w:rPr>
        <w:t>perform any other task requested by the supervisor for the proper functioning of the services</w:t>
      </w:r>
    </w:p>
    <w:p w14:paraId="7F767FEA" w14:textId="77777777" w:rsidR="006A3290" w:rsidRPr="002B3E30" w:rsidRDefault="006A3290" w:rsidP="00216F8C">
      <w:pPr>
        <w:pStyle w:val="Heading1"/>
        <w:jc w:val="both"/>
        <w:rPr>
          <w:rFonts w:ascii="Arial" w:hAnsi="Arial" w:cs="Arial"/>
          <w:b w:val="0"/>
          <w:lang w:val="en-US"/>
        </w:rPr>
      </w:pPr>
    </w:p>
    <w:p w14:paraId="00162F58" w14:textId="77777777" w:rsidR="003C0C6B" w:rsidRPr="002B3E30" w:rsidRDefault="00054BD9">
      <w:pPr>
        <w:pStyle w:val="Heading1"/>
        <w:jc w:val="both"/>
        <w:rPr>
          <w:rFonts w:ascii="Arial" w:hAnsi="Arial" w:cs="Arial"/>
          <w:bCs/>
          <w:lang w:val="en-US"/>
        </w:rPr>
      </w:pPr>
      <w:r w:rsidRPr="002B3E30">
        <w:rPr>
          <w:rFonts w:ascii="Arial" w:hAnsi="Arial" w:cs="Arial"/>
          <w:bCs/>
          <w:lang w:val="en-US"/>
        </w:rPr>
        <w:t>Qualifications required:</w:t>
      </w:r>
    </w:p>
    <w:p w14:paraId="6E22F5D8" w14:textId="77777777" w:rsidR="003C0C6B" w:rsidRPr="002B3E30" w:rsidRDefault="00054BD9">
      <w:pPr>
        <w:numPr>
          <w:ilvl w:val="0"/>
          <w:numId w:val="9"/>
        </w:numPr>
        <w:spacing w:after="0" w:line="240" w:lineRule="auto"/>
        <w:jc w:val="both"/>
        <w:rPr>
          <w:rFonts w:ascii="Arial" w:hAnsi="Arial" w:cs="Arial"/>
          <w:sz w:val="24"/>
          <w:szCs w:val="24"/>
        </w:rPr>
      </w:pPr>
      <w:proofErr w:type="gramStart"/>
      <w:r w:rsidRPr="002B3E30">
        <w:rPr>
          <w:rFonts w:ascii="Arial" w:hAnsi="Arial" w:cs="Arial"/>
          <w:sz w:val="24"/>
          <w:szCs w:val="24"/>
        </w:rPr>
        <w:t>Typically</w:t>
      </w:r>
      <w:proofErr w:type="gramEnd"/>
      <w:r w:rsidRPr="002B3E30">
        <w:rPr>
          <w:rFonts w:ascii="Arial" w:hAnsi="Arial" w:cs="Arial"/>
          <w:sz w:val="24"/>
          <w:szCs w:val="24"/>
        </w:rPr>
        <w:t xml:space="preserve"> 5-7 years of experience in procurement project management;</w:t>
      </w:r>
    </w:p>
    <w:p w14:paraId="4E3E461F" w14:textId="77777777" w:rsidR="003C0C6B" w:rsidRPr="002B3E30" w:rsidRDefault="00054BD9">
      <w:pPr>
        <w:numPr>
          <w:ilvl w:val="0"/>
          <w:numId w:val="9"/>
        </w:numPr>
        <w:spacing w:after="0" w:line="240" w:lineRule="auto"/>
        <w:jc w:val="both"/>
        <w:rPr>
          <w:rFonts w:ascii="Arial" w:hAnsi="Arial" w:cs="Arial"/>
          <w:sz w:val="24"/>
          <w:szCs w:val="24"/>
        </w:rPr>
      </w:pPr>
      <w:r w:rsidRPr="002B3E30">
        <w:rPr>
          <w:rFonts w:ascii="Arial" w:hAnsi="Arial" w:cs="Arial"/>
          <w:sz w:val="24"/>
          <w:szCs w:val="24"/>
        </w:rPr>
        <w:t>Experience in procurement with donors such as USAID, CDC</w:t>
      </w:r>
    </w:p>
    <w:p w14:paraId="4614F50B" w14:textId="77777777" w:rsidR="003C0C6B" w:rsidRPr="002B3E30" w:rsidRDefault="00054BD9">
      <w:pPr>
        <w:numPr>
          <w:ilvl w:val="0"/>
          <w:numId w:val="9"/>
        </w:numPr>
        <w:spacing w:after="0" w:line="240" w:lineRule="auto"/>
        <w:jc w:val="both"/>
        <w:rPr>
          <w:rFonts w:ascii="Arial" w:hAnsi="Arial" w:cs="Arial"/>
          <w:sz w:val="24"/>
          <w:szCs w:val="24"/>
        </w:rPr>
      </w:pPr>
      <w:r w:rsidRPr="002B3E30">
        <w:rPr>
          <w:rFonts w:ascii="Arial" w:hAnsi="Arial" w:cs="Arial"/>
          <w:sz w:val="24"/>
          <w:szCs w:val="24"/>
        </w:rPr>
        <w:t xml:space="preserve">Have a degree in management or </w:t>
      </w:r>
      <w:proofErr w:type="gramStart"/>
      <w:r w:rsidRPr="002B3E30">
        <w:rPr>
          <w:rFonts w:ascii="Arial" w:hAnsi="Arial" w:cs="Arial"/>
          <w:sz w:val="24"/>
          <w:szCs w:val="24"/>
        </w:rPr>
        <w:t>equivalent;</w:t>
      </w:r>
      <w:proofErr w:type="gramEnd"/>
    </w:p>
    <w:p w14:paraId="2D098269" w14:textId="77777777" w:rsidR="003C0C6B" w:rsidRPr="002B3E30" w:rsidRDefault="00054BD9">
      <w:pPr>
        <w:numPr>
          <w:ilvl w:val="0"/>
          <w:numId w:val="9"/>
        </w:numPr>
        <w:spacing w:after="0" w:line="240" w:lineRule="auto"/>
        <w:jc w:val="both"/>
        <w:rPr>
          <w:rFonts w:ascii="Arial" w:hAnsi="Arial" w:cs="Arial"/>
          <w:sz w:val="24"/>
          <w:szCs w:val="24"/>
        </w:rPr>
      </w:pPr>
      <w:r w:rsidRPr="002B3E30">
        <w:rPr>
          <w:rFonts w:ascii="Arial" w:hAnsi="Arial" w:cs="Arial"/>
          <w:sz w:val="24"/>
          <w:szCs w:val="24"/>
        </w:rPr>
        <w:t xml:space="preserve">Be able to speak and write French and English </w:t>
      </w:r>
      <w:proofErr w:type="gramStart"/>
      <w:r w:rsidRPr="002B3E30">
        <w:rPr>
          <w:rFonts w:ascii="Arial" w:hAnsi="Arial" w:cs="Arial"/>
          <w:sz w:val="24"/>
          <w:szCs w:val="24"/>
        </w:rPr>
        <w:t>correctly;</w:t>
      </w:r>
      <w:proofErr w:type="gramEnd"/>
      <w:r w:rsidRPr="002B3E30">
        <w:rPr>
          <w:rFonts w:ascii="Arial" w:hAnsi="Arial" w:cs="Arial"/>
          <w:sz w:val="24"/>
          <w:szCs w:val="24"/>
        </w:rPr>
        <w:t xml:space="preserve"> </w:t>
      </w:r>
    </w:p>
    <w:p w14:paraId="60DCC0B2" w14:textId="77777777" w:rsidR="003C0C6B" w:rsidRPr="002B3E30" w:rsidRDefault="00054BD9">
      <w:pPr>
        <w:numPr>
          <w:ilvl w:val="0"/>
          <w:numId w:val="9"/>
        </w:numPr>
        <w:spacing w:after="0" w:line="240" w:lineRule="auto"/>
        <w:jc w:val="both"/>
        <w:rPr>
          <w:rFonts w:ascii="Arial" w:hAnsi="Arial" w:cs="Arial"/>
          <w:sz w:val="24"/>
          <w:szCs w:val="24"/>
          <w:lang w:val="fr-BE"/>
        </w:rPr>
      </w:pPr>
      <w:r w:rsidRPr="002B3E30">
        <w:rPr>
          <w:rFonts w:ascii="Arial" w:hAnsi="Arial" w:cs="Arial"/>
          <w:sz w:val="24"/>
          <w:szCs w:val="24"/>
          <w:lang w:val="fr-BE"/>
        </w:rPr>
        <w:t xml:space="preserve">Good communication </w:t>
      </w:r>
      <w:proofErr w:type="spellStart"/>
      <w:proofErr w:type="gramStart"/>
      <w:r w:rsidRPr="002B3E30">
        <w:rPr>
          <w:rFonts w:ascii="Arial" w:hAnsi="Arial" w:cs="Arial"/>
          <w:sz w:val="24"/>
          <w:szCs w:val="24"/>
          <w:lang w:val="fr-BE"/>
        </w:rPr>
        <w:t>skills</w:t>
      </w:r>
      <w:proofErr w:type="spellEnd"/>
      <w:r w:rsidRPr="002B3E30">
        <w:rPr>
          <w:rFonts w:ascii="Arial" w:hAnsi="Arial" w:cs="Arial"/>
          <w:sz w:val="24"/>
          <w:szCs w:val="24"/>
          <w:lang w:val="fr-BE"/>
        </w:rPr>
        <w:t>;</w:t>
      </w:r>
      <w:proofErr w:type="gramEnd"/>
    </w:p>
    <w:p w14:paraId="0FD9629B" w14:textId="77777777" w:rsidR="003C0C6B" w:rsidRPr="002B3E30" w:rsidRDefault="00054BD9">
      <w:pPr>
        <w:numPr>
          <w:ilvl w:val="0"/>
          <w:numId w:val="9"/>
        </w:numPr>
        <w:spacing w:after="0" w:line="240" w:lineRule="auto"/>
        <w:jc w:val="both"/>
        <w:rPr>
          <w:rFonts w:ascii="Arial" w:hAnsi="Arial" w:cs="Arial"/>
          <w:sz w:val="24"/>
          <w:szCs w:val="24"/>
          <w:lang w:val="fr-BE"/>
        </w:rPr>
      </w:pPr>
      <w:proofErr w:type="spellStart"/>
      <w:r w:rsidRPr="002B3E30">
        <w:rPr>
          <w:rFonts w:ascii="Arial" w:hAnsi="Arial" w:cs="Arial"/>
          <w:sz w:val="24"/>
          <w:szCs w:val="24"/>
          <w:lang w:val="fr-BE"/>
        </w:rPr>
        <w:t>Ability</w:t>
      </w:r>
      <w:proofErr w:type="spellEnd"/>
      <w:r w:rsidRPr="002B3E30">
        <w:rPr>
          <w:rFonts w:ascii="Arial" w:hAnsi="Arial" w:cs="Arial"/>
          <w:sz w:val="24"/>
          <w:szCs w:val="24"/>
          <w:lang w:val="fr-BE"/>
        </w:rPr>
        <w:t xml:space="preserve"> to use computer </w:t>
      </w:r>
      <w:proofErr w:type="spellStart"/>
      <w:r w:rsidRPr="002B3E30">
        <w:rPr>
          <w:rFonts w:ascii="Arial" w:hAnsi="Arial" w:cs="Arial"/>
          <w:sz w:val="24"/>
          <w:szCs w:val="24"/>
          <w:lang w:val="fr-BE"/>
        </w:rPr>
        <w:t>tools</w:t>
      </w:r>
      <w:proofErr w:type="spellEnd"/>
    </w:p>
    <w:p w14:paraId="21A8840A" w14:textId="77777777" w:rsidR="003C0C6B" w:rsidRPr="002B3E30" w:rsidRDefault="00054BD9">
      <w:pPr>
        <w:numPr>
          <w:ilvl w:val="0"/>
          <w:numId w:val="9"/>
        </w:numPr>
        <w:spacing w:after="0" w:line="240" w:lineRule="auto"/>
        <w:jc w:val="both"/>
        <w:rPr>
          <w:rFonts w:ascii="Arial" w:hAnsi="Arial" w:cs="Arial"/>
          <w:sz w:val="24"/>
          <w:szCs w:val="24"/>
        </w:rPr>
      </w:pPr>
      <w:r w:rsidRPr="002B3E30">
        <w:rPr>
          <w:rFonts w:ascii="Arial" w:hAnsi="Arial" w:cs="Arial"/>
          <w:sz w:val="24"/>
          <w:szCs w:val="24"/>
        </w:rPr>
        <w:t xml:space="preserve">Have a sense of </w:t>
      </w:r>
      <w:proofErr w:type="gramStart"/>
      <w:r w:rsidRPr="002B3E30">
        <w:rPr>
          <w:rFonts w:ascii="Arial" w:hAnsi="Arial" w:cs="Arial"/>
          <w:sz w:val="24"/>
          <w:szCs w:val="24"/>
        </w:rPr>
        <w:t>responsibility;</w:t>
      </w:r>
      <w:proofErr w:type="gramEnd"/>
    </w:p>
    <w:p w14:paraId="58DE4228" w14:textId="77777777" w:rsidR="003C0C6B" w:rsidRPr="002B3E30" w:rsidRDefault="00054BD9">
      <w:pPr>
        <w:numPr>
          <w:ilvl w:val="0"/>
          <w:numId w:val="9"/>
        </w:numPr>
        <w:spacing w:after="0" w:line="240" w:lineRule="auto"/>
        <w:jc w:val="both"/>
        <w:rPr>
          <w:rFonts w:ascii="Arial" w:hAnsi="Arial" w:cs="Arial"/>
          <w:sz w:val="24"/>
          <w:szCs w:val="24"/>
        </w:rPr>
      </w:pPr>
      <w:r w:rsidRPr="002B3E30">
        <w:rPr>
          <w:rFonts w:ascii="Arial" w:hAnsi="Arial" w:cs="Arial"/>
          <w:sz w:val="24"/>
          <w:szCs w:val="24"/>
        </w:rPr>
        <w:t>To be able to maintain a team spirit in the department for the smooth running of the mission.</w:t>
      </w:r>
    </w:p>
    <w:p w14:paraId="619CE028" w14:textId="77777777" w:rsidR="006A3290" w:rsidRPr="002B3E30" w:rsidRDefault="006A3290" w:rsidP="00216F8C">
      <w:pPr>
        <w:spacing w:after="0" w:line="240" w:lineRule="auto"/>
        <w:ind w:left="720"/>
        <w:jc w:val="both"/>
        <w:rPr>
          <w:rFonts w:ascii="Arial" w:hAnsi="Arial" w:cs="Arial"/>
        </w:rPr>
      </w:pPr>
    </w:p>
    <w:p w14:paraId="5A504063" w14:textId="77777777" w:rsidR="003C0C6B" w:rsidRPr="002B3E30" w:rsidRDefault="00054BD9">
      <w:pPr>
        <w:rPr>
          <w:rFonts w:ascii="Arial" w:eastAsia="Times New Roman" w:hAnsi="Arial" w:cs="Arial"/>
          <w:sz w:val="24"/>
          <w:szCs w:val="24"/>
          <w:lang w:eastAsia="fr-FR"/>
        </w:rPr>
      </w:pPr>
      <w:r w:rsidRPr="002B3E30">
        <w:rPr>
          <w:rFonts w:ascii="Arial" w:eastAsia="Calibri" w:hAnsi="Arial" w:cs="Arial"/>
          <w:b/>
          <w:sz w:val="24"/>
          <w:szCs w:val="24"/>
        </w:rPr>
        <w:t>File to be Provided</w:t>
      </w:r>
      <w:r w:rsidRPr="002B3E30">
        <w:rPr>
          <w:rFonts w:ascii="Arial" w:eastAsia="Calibri" w:hAnsi="Arial" w:cs="Arial"/>
          <w:sz w:val="24"/>
          <w:szCs w:val="24"/>
        </w:rPr>
        <w:t xml:space="preserve">: </w:t>
      </w:r>
      <w:r w:rsidRPr="002B3E30">
        <w:rPr>
          <w:rFonts w:ascii="Arial" w:eastAsia="Times New Roman" w:hAnsi="Arial" w:cs="Arial"/>
          <w:sz w:val="24"/>
          <w:szCs w:val="24"/>
          <w:lang w:eastAsia="fr-FR"/>
        </w:rPr>
        <w:t>application files must include:</w:t>
      </w:r>
    </w:p>
    <w:p w14:paraId="53C2F858"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A cover letter stating the job title plus salary expectations</w:t>
      </w:r>
    </w:p>
    <w:p w14:paraId="79BE34C3"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An updated detailed </w:t>
      </w:r>
      <w:proofErr w:type="gramStart"/>
      <w:r w:rsidRPr="002B3E30">
        <w:rPr>
          <w:rFonts w:ascii="Arial" w:eastAsia="Times New Roman" w:hAnsi="Arial" w:cs="Arial"/>
          <w:sz w:val="24"/>
          <w:szCs w:val="24"/>
          <w:lang w:eastAsia="fr-FR"/>
        </w:rPr>
        <w:t>CV;</w:t>
      </w:r>
      <w:proofErr w:type="gramEnd"/>
    </w:p>
    <w:p w14:paraId="10FB1328"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Certified copies of diplomas and work </w:t>
      </w:r>
      <w:proofErr w:type="gramStart"/>
      <w:r w:rsidRPr="002B3E30">
        <w:rPr>
          <w:rFonts w:ascii="Arial" w:eastAsia="Times New Roman" w:hAnsi="Arial" w:cs="Arial"/>
          <w:sz w:val="24"/>
          <w:szCs w:val="24"/>
          <w:lang w:eastAsia="fr-FR"/>
        </w:rPr>
        <w:t>certificates;</w:t>
      </w:r>
      <w:proofErr w:type="gramEnd"/>
    </w:p>
    <w:p w14:paraId="0B1A91D1"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Contacts of two professional references (preferably direct Supervisors</w:t>
      </w:r>
      <w:proofErr w:type="gramStart"/>
      <w:r w:rsidRPr="002B3E30">
        <w:rPr>
          <w:rFonts w:ascii="Arial" w:eastAsia="Times New Roman" w:hAnsi="Arial" w:cs="Arial"/>
          <w:sz w:val="24"/>
          <w:szCs w:val="24"/>
          <w:lang w:eastAsia="fr-FR"/>
        </w:rPr>
        <w:t>);</w:t>
      </w:r>
      <w:proofErr w:type="gramEnd"/>
    </w:p>
    <w:p w14:paraId="1558BFD1"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FHI360 offers an inclusive work environment and provides equal opportunity regardless of race, age, gender, </w:t>
      </w:r>
      <w:proofErr w:type="gramStart"/>
      <w:r w:rsidRPr="002B3E30">
        <w:rPr>
          <w:rFonts w:ascii="Arial" w:eastAsia="Times New Roman" w:hAnsi="Arial" w:cs="Arial"/>
          <w:sz w:val="24"/>
          <w:szCs w:val="24"/>
          <w:lang w:eastAsia="fr-FR"/>
        </w:rPr>
        <w:t>ethnicity</w:t>
      </w:r>
      <w:proofErr w:type="gramEnd"/>
      <w:r w:rsidRPr="002B3E30">
        <w:rPr>
          <w:rFonts w:ascii="Arial" w:eastAsia="Times New Roman" w:hAnsi="Arial" w:cs="Arial"/>
          <w:sz w:val="24"/>
          <w:szCs w:val="24"/>
          <w:lang w:eastAsia="fr-FR"/>
        </w:rPr>
        <w:t xml:space="preserve"> and religion. </w:t>
      </w:r>
    </w:p>
    <w:p w14:paraId="08C373F2"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Applications from women and people with disabilities are strongly encouraged.</w:t>
      </w:r>
    </w:p>
    <w:p w14:paraId="4D43B52C"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NB: Only shortlisted candidates will be called for interviews. Applications will not be returned.</w:t>
      </w:r>
    </w:p>
    <w:p w14:paraId="398A43E8" w14:textId="77777777" w:rsidR="006A3290" w:rsidRPr="002B3E30" w:rsidRDefault="006A3290" w:rsidP="00860388">
      <w:pPr>
        <w:spacing w:before="100" w:beforeAutospacing="1" w:after="100" w:afterAutospacing="1" w:line="240" w:lineRule="auto"/>
        <w:rPr>
          <w:rFonts w:ascii="Arial" w:hAnsi="Arial" w:cs="Arial"/>
          <w:sz w:val="24"/>
          <w:szCs w:val="24"/>
        </w:rPr>
      </w:pPr>
    </w:p>
    <w:p w14:paraId="6EF21C88" w14:textId="77777777" w:rsidR="0056181D" w:rsidRDefault="0056181D" w:rsidP="0056181D">
      <w:pPr>
        <w:pStyle w:val="Default"/>
        <w:rPr>
          <w:rFonts w:asciiTheme="majorHAnsi" w:hAnsiTheme="majorHAnsi" w:cstheme="majorHAnsi"/>
          <w:b/>
          <w:bCs/>
          <w:color w:val="auto"/>
          <w:lang w:val="en-US"/>
        </w:rPr>
      </w:pPr>
      <w:r w:rsidRPr="009D6FB3">
        <w:rPr>
          <w:rFonts w:asciiTheme="majorHAnsi" w:hAnsiTheme="majorHAnsi" w:cstheme="majorHAnsi"/>
          <w:b/>
          <w:bCs/>
          <w:color w:val="auto"/>
          <w:lang w:val="en-US"/>
        </w:rPr>
        <w:lastRenderedPageBreak/>
        <w:t xml:space="preserve">To Apply </w:t>
      </w:r>
    </w:p>
    <w:p w14:paraId="593D8285" w14:textId="77777777" w:rsidR="0056181D" w:rsidRPr="009D6FB3" w:rsidRDefault="0056181D" w:rsidP="0056181D">
      <w:pPr>
        <w:pStyle w:val="Default"/>
        <w:rPr>
          <w:rFonts w:asciiTheme="majorHAnsi" w:hAnsiTheme="majorHAnsi" w:cstheme="majorHAnsi"/>
          <w:color w:val="auto"/>
          <w:lang w:val="en-US"/>
        </w:rPr>
      </w:pPr>
    </w:p>
    <w:p w14:paraId="27C4FE90" w14:textId="0F5E7CA7" w:rsidR="0056181D" w:rsidRPr="009D6FB3" w:rsidRDefault="0056181D" w:rsidP="0056181D">
      <w:pPr>
        <w:pStyle w:val="NormalWeb"/>
        <w:shd w:val="clear" w:color="auto" w:fill="FFFFFF"/>
        <w:spacing w:before="0" w:beforeAutospacing="0" w:after="0" w:afterAutospacing="0"/>
        <w:textAlignment w:val="baseline"/>
        <w:rPr>
          <w:rFonts w:asciiTheme="majorHAnsi" w:eastAsiaTheme="minorHAnsi" w:hAnsiTheme="majorHAnsi" w:cstheme="majorHAnsi"/>
        </w:rPr>
      </w:pPr>
      <w:r w:rsidRPr="00BC0546">
        <w:rPr>
          <w:rFonts w:ascii="Calibri" w:hAnsi="Calibri" w:cs="Calibri"/>
        </w:rPr>
        <w:t>Please submit your application, along with a CV, to the following email address:</w:t>
      </w:r>
      <w:r w:rsidRPr="009D6FB3">
        <w:rPr>
          <w:rFonts w:asciiTheme="majorHAnsi" w:eastAsiaTheme="minorHAnsi" w:hAnsiTheme="majorHAnsi" w:cstheme="majorHAnsi"/>
        </w:rPr>
        <w:t xml:space="preserve"> </w:t>
      </w:r>
      <w:hyperlink r:id="rId12" w:history="1">
        <w:r w:rsidRPr="007F1C7D">
          <w:rPr>
            <w:rStyle w:val="Hyperlink"/>
            <w:rFonts w:asciiTheme="majorHAnsi" w:eastAsiaTheme="minorHAnsi" w:hAnsiTheme="majorHAnsi" w:cstheme="majorHAnsi"/>
          </w:rPr>
          <w:t>Morocco.ISED@fhi360.org</w:t>
        </w:r>
      </w:hyperlink>
      <w:r>
        <w:rPr>
          <w:rFonts w:asciiTheme="majorHAnsi" w:eastAsiaTheme="minorHAnsi" w:hAnsiTheme="majorHAnsi" w:cstheme="majorHAnsi"/>
        </w:rPr>
        <w:t xml:space="preserve"> </w:t>
      </w:r>
      <w:r w:rsidRPr="00BC0546">
        <w:rPr>
          <w:rFonts w:ascii="Calibri" w:hAnsi="Calibri" w:cs="Calibri"/>
        </w:rPr>
        <w:t>and put in the subject line of your email of: “</w:t>
      </w:r>
      <w:r w:rsidRPr="002B3E30">
        <w:rPr>
          <w:rFonts w:ascii="Arial" w:hAnsi="Arial" w:cs="Arial"/>
        </w:rPr>
        <w:t>Procurement &amp; Logistics Manager</w:t>
      </w:r>
      <w:r w:rsidRPr="00BC0546">
        <w:rPr>
          <w:rFonts w:ascii="Calibri" w:hAnsi="Calibri" w:cs="Calibri"/>
        </w:rPr>
        <w:t>”.</w:t>
      </w:r>
    </w:p>
    <w:p w14:paraId="085BFCD7" w14:textId="1061EE42" w:rsidR="005F0C8C" w:rsidRPr="002B3E30" w:rsidRDefault="005F0C8C" w:rsidP="00C14830">
      <w:pPr>
        <w:tabs>
          <w:tab w:val="center" w:pos="4153"/>
          <w:tab w:val="right" w:pos="8306"/>
        </w:tabs>
        <w:suppressAutoHyphens/>
        <w:jc w:val="center"/>
        <w:rPr>
          <w:rFonts w:ascii="Arial" w:eastAsia="Times New Roman" w:hAnsi="Arial" w:cs="Arial"/>
          <w:b/>
          <w:smallCaps/>
          <w:lang w:eastAsia="ar-SA"/>
        </w:rPr>
      </w:pPr>
      <w:r w:rsidRPr="002B3E30">
        <w:rPr>
          <w:rFonts w:ascii="Arial" w:eastAsia="Times New Roman" w:hAnsi="Arial" w:cs="Arial"/>
          <w:b/>
          <w:smallCaps/>
          <w:lang w:eastAsia="ar-SA"/>
        </w:rPr>
        <w:br w:type="page"/>
      </w:r>
    </w:p>
    <w:p w14:paraId="17FE2548" w14:textId="568F074C" w:rsidR="006A3290" w:rsidRPr="002B3E30" w:rsidRDefault="00D45AE3" w:rsidP="00C14830">
      <w:pPr>
        <w:tabs>
          <w:tab w:val="center" w:pos="4153"/>
          <w:tab w:val="right" w:pos="8306"/>
        </w:tabs>
        <w:suppressAutoHyphens/>
        <w:jc w:val="center"/>
        <w:rPr>
          <w:rFonts w:ascii="Arial" w:eastAsia="Times New Roman" w:hAnsi="Arial" w:cs="Arial"/>
          <w:b/>
          <w:smallCaps/>
          <w:lang w:eastAsia="ar-SA"/>
        </w:rPr>
      </w:pPr>
      <w:r w:rsidRPr="002B3E30">
        <w:rPr>
          <w:rFonts w:ascii="Arial" w:hAnsi="Arial" w:cs="Arial"/>
          <w:noProof/>
          <w:lang w:eastAsia="fr-FR"/>
        </w:rPr>
        <w:lastRenderedPageBreak/>
        <w:drawing>
          <wp:inline distT="0" distB="0" distL="0" distR="0" wp14:anchorId="4817CFCB" wp14:editId="548B68C6">
            <wp:extent cx="1573634" cy="657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I360 logo_horizonal.JPG"/>
                    <pic:cNvPicPr/>
                  </pic:nvPicPr>
                  <pic:blipFill>
                    <a:blip r:embed="rId10">
                      <a:extLst>
                        <a:ext uri="{28A0092B-C50C-407E-A947-70E740481C1C}">
                          <a14:useLocalDpi xmlns:a14="http://schemas.microsoft.com/office/drawing/2010/main" val="0"/>
                        </a:ext>
                      </a:extLst>
                    </a:blip>
                    <a:stretch>
                      <a:fillRect/>
                    </a:stretch>
                  </pic:blipFill>
                  <pic:spPr>
                    <a:xfrm>
                      <a:off x="0" y="0"/>
                      <a:ext cx="1593483" cy="665460"/>
                    </a:xfrm>
                    <a:prstGeom prst="rect">
                      <a:avLst/>
                    </a:prstGeom>
                  </pic:spPr>
                </pic:pic>
              </a:graphicData>
            </a:graphic>
          </wp:inline>
        </w:drawing>
      </w:r>
    </w:p>
    <w:p w14:paraId="4BFF8A9D" w14:textId="77777777" w:rsidR="006A3290" w:rsidRPr="002B3E30" w:rsidRDefault="006A3290" w:rsidP="00901C20">
      <w:pPr>
        <w:jc w:val="both"/>
        <w:rPr>
          <w:rFonts w:ascii="Arial" w:hAnsi="Arial" w:cs="Arial"/>
          <w:b/>
          <w:sz w:val="24"/>
          <w:szCs w:val="24"/>
        </w:rPr>
      </w:pPr>
    </w:p>
    <w:p w14:paraId="27BA8218" w14:textId="77777777" w:rsidR="003C0C6B" w:rsidRPr="002B3E30" w:rsidRDefault="00054BD9">
      <w:pPr>
        <w:pStyle w:val="ListParagraph"/>
        <w:ind w:left="0"/>
        <w:jc w:val="both"/>
        <w:rPr>
          <w:rFonts w:ascii="Arial" w:hAnsi="Arial" w:cs="Arial"/>
          <w:sz w:val="24"/>
          <w:szCs w:val="24"/>
        </w:rPr>
      </w:pPr>
      <w:r w:rsidRPr="002B3E30">
        <w:rPr>
          <w:rFonts w:ascii="Arial" w:hAnsi="Arial" w:cs="Arial"/>
          <w:b/>
          <w:sz w:val="24"/>
          <w:szCs w:val="24"/>
        </w:rPr>
        <w:t>FINANCIAL PARTNER: USAID/Morocco</w:t>
      </w:r>
    </w:p>
    <w:tbl>
      <w:tblPr>
        <w:tblW w:w="9985" w:type="dxa"/>
        <w:jc w:val="center"/>
        <w:tblLayout w:type="fixed"/>
        <w:tblLook w:val="04A0" w:firstRow="1" w:lastRow="0" w:firstColumn="1" w:lastColumn="0" w:noHBand="0" w:noVBand="1"/>
      </w:tblPr>
      <w:tblGrid>
        <w:gridCol w:w="6295"/>
        <w:gridCol w:w="3690"/>
      </w:tblGrid>
      <w:tr w:rsidR="006A3290" w:rsidRPr="002B3E30" w14:paraId="3DB79211" w14:textId="77777777" w:rsidTr="00901C20">
        <w:trPr>
          <w:trHeight w:val="413"/>
          <w:jc w:val="center"/>
        </w:trPr>
        <w:tc>
          <w:tcPr>
            <w:tcW w:w="9985" w:type="dxa"/>
            <w:gridSpan w:val="2"/>
            <w:tcBorders>
              <w:top w:val="single" w:sz="4" w:space="0" w:color="000000"/>
              <w:left w:val="single" w:sz="4" w:space="0" w:color="000000"/>
              <w:bottom w:val="single" w:sz="4" w:space="0" w:color="000000"/>
              <w:right w:val="single" w:sz="4" w:space="0" w:color="000000"/>
            </w:tcBorders>
            <w:vAlign w:val="center"/>
            <w:hideMark/>
          </w:tcPr>
          <w:p w14:paraId="391D8D04" w14:textId="77777777" w:rsidR="003C0C6B" w:rsidRPr="002B3E30" w:rsidRDefault="00054BD9">
            <w:pPr>
              <w:tabs>
                <w:tab w:val="left" w:pos="1418"/>
              </w:tabs>
              <w:snapToGrid w:val="0"/>
              <w:spacing w:before="120" w:after="120" w:line="276" w:lineRule="auto"/>
              <w:jc w:val="both"/>
              <w:rPr>
                <w:rFonts w:ascii="Arial" w:eastAsia="Times New Roman" w:hAnsi="Arial" w:cs="Arial"/>
                <w:sz w:val="24"/>
                <w:szCs w:val="24"/>
                <w:lang w:val="fr-FR" w:bidi="en-US"/>
              </w:rPr>
            </w:pPr>
            <w:r w:rsidRPr="002B3E30">
              <w:rPr>
                <w:rFonts w:ascii="Arial" w:eastAsia="Times New Roman" w:hAnsi="Arial" w:cs="Arial"/>
                <w:b/>
                <w:bCs/>
                <w:sz w:val="24"/>
                <w:szCs w:val="24"/>
                <w:lang w:val="fr-FR" w:bidi="en-US"/>
              </w:rPr>
              <w:t xml:space="preserve">POSITION </w:t>
            </w:r>
            <w:proofErr w:type="gramStart"/>
            <w:r w:rsidRPr="002B3E30">
              <w:rPr>
                <w:rFonts w:ascii="Arial" w:eastAsia="Times New Roman" w:hAnsi="Arial" w:cs="Arial"/>
                <w:b/>
                <w:bCs/>
                <w:sz w:val="24"/>
                <w:szCs w:val="24"/>
                <w:lang w:val="fr-FR" w:bidi="en-US"/>
              </w:rPr>
              <w:t>TITLE:</w:t>
            </w:r>
            <w:proofErr w:type="gramEnd"/>
            <w:r w:rsidRPr="002B3E30">
              <w:rPr>
                <w:rFonts w:ascii="Arial" w:eastAsia="Times New Roman" w:hAnsi="Arial" w:cs="Arial"/>
                <w:b/>
                <w:bCs/>
                <w:sz w:val="24"/>
                <w:szCs w:val="24"/>
                <w:lang w:val="fr-FR" w:bidi="en-US"/>
              </w:rPr>
              <w:t xml:space="preserve"> </w:t>
            </w:r>
            <w:r w:rsidRPr="002B3E30">
              <w:rPr>
                <w:rFonts w:ascii="Arial" w:eastAsia="Times New Roman" w:hAnsi="Arial" w:cs="Arial"/>
                <w:sz w:val="24"/>
                <w:szCs w:val="24"/>
                <w:lang w:val="fr-FR" w:bidi="en-US"/>
              </w:rPr>
              <w:t xml:space="preserve">Finance </w:t>
            </w:r>
            <w:proofErr w:type="spellStart"/>
            <w:r w:rsidRPr="002B3E30">
              <w:rPr>
                <w:rFonts w:ascii="Arial" w:eastAsia="Times New Roman" w:hAnsi="Arial" w:cs="Arial"/>
                <w:sz w:val="24"/>
                <w:szCs w:val="24"/>
                <w:lang w:val="fr-FR" w:bidi="en-US"/>
              </w:rPr>
              <w:t>Officer</w:t>
            </w:r>
            <w:proofErr w:type="spellEnd"/>
            <w:r w:rsidRPr="002B3E30">
              <w:rPr>
                <w:rFonts w:ascii="Arial" w:eastAsia="Times New Roman" w:hAnsi="Arial" w:cs="Arial"/>
                <w:sz w:val="24"/>
                <w:szCs w:val="24"/>
                <w:lang w:val="fr-FR" w:bidi="en-US"/>
              </w:rPr>
              <w:t xml:space="preserve"> </w:t>
            </w:r>
          </w:p>
        </w:tc>
      </w:tr>
      <w:tr w:rsidR="006A3290" w:rsidRPr="002B3E30" w14:paraId="0CD98A1A" w14:textId="77777777" w:rsidTr="00901C20">
        <w:trPr>
          <w:trHeight w:val="342"/>
          <w:jc w:val="center"/>
        </w:trPr>
        <w:tc>
          <w:tcPr>
            <w:tcW w:w="6295" w:type="dxa"/>
            <w:tcBorders>
              <w:top w:val="single" w:sz="4" w:space="0" w:color="000000"/>
              <w:left w:val="single" w:sz="4" w:space="0" w:color="000000"/>
              <w:bottom w:val="single" w:sz="4" w:space="0" w:color="000000"/>
              <w:right w:val="nil"/>
            </w:tcBorders>
            <w:vAlign w:val="center"/>
            <w:hideMark/>
          </w:tcPr>
          <w:p w14:paraId="466B782F" w14:textId="77777777" w:rsidR="003C0C6B" w:rsidRPr="002B3E30" w:rsidRDefault="00054BD9">
            <w:pPr>
              <w:tabs>
                <w:tab w:val="left" w:pos="1418"/>
              </w:tabs>
              <w:snapToGrid w:val="0"/>
              <w:spacing w:before="120" w:after="120" w:line="276" w:lineRule="auto"/>
              <w:jc w:val="both"/>
              <w:rPr>
                <w:rFonts w:ascii="Arial" w:eastAsia="Times New Roman" w:hAnsi="Arial" w:cs="Arial"/>
                <w:sz w:val="24"/>
                <w:szCs w:val="24"/>
                <w:lang w:bidi="en-US"/>
              </w:rPr>
            </w:pPr>
            <w:r w:rsidRPr="002B3E30">
              <w:rPr>
                <w:rFonts w:ascii="Arial" w:eastAsia="Times New Roman" w:hAnsi="Arial" w:cs="Arial"/>
                <w:b/>
                <w:sz w:val="24"/>
                <w:szCs w:val="24"/>
                <w:lang w:bidi="en-US"/>
              </w:rPr>
              <w:t>PROGRAM: Bridge to Middle School</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23EE6D08" w14:textId="77777777" w:rsidR="003C0C6B" w:rsidRPr="002B3E30" w:rsidRDefault="00054BD9">
            <w:pPr>
              <w:tabs>
                <w:tab w:val="left" w:pos="1693"/>
              </w:tabs>
              <w:snapToGrid w:val="0"/>
              <w:spacing w:before="120" w:after="120" w:line="276" w:lineRule="auto"/>
              <w:jc w:val="both"/>
              <w:rPr>
                <w:rFonts w:ascii="Arial" w:eastAsia="Times New Roman" w:hAnsi="Arial" w:cs="Arial"/>
                <w:b/>
                <w:sz w:val="24"/>
                <w:szCs w:val="24"/>
                <w:lang w:bidi="en-US"/>
              </w:rPr>
            </w:pPr>
            <w:r w:rsidRPr="002B3E30">
              <w:rPr>
                <w:rFonts w:ascii="Arial" w:eastAsia="Times New Roman" w:hAnsi="Arial" w:cs="Arial"/>
                <w:b/>
                <w:sz w:val="24"/>
                <w:szCs w:val="24"/>
                <w:lang w:bidi="en-US"/>
              </w:rPr>
              <w:t>Location: Rabat</w:t>
            </w:r>
          </w:p>
        </w:tc>
      </w:tr>
      <w:tr w:rsidR="006A3290" w:rsidRPr="002B3E30" w14:paraId="3C6DCDB9" w14:textId="77777777" w:rsidTr="00901C20">
        <w:tblPrEx>
          <w:tblLook w:val="0000" w:firstRow="0" w:lastRow="0" w:firstColumn="0" w:lastColumn="0" w:noHBand="0" w:noVBand="0"/>
        </w:tblPrEx>
        <w:trPr>
          <w:trHeight w:val="1369"/>
          <w:jc w:val="center"/>
        </w:trPr>
        <w:tc>
          <w:tcPr>
            <w:tcW w:w="9985" w:type="dxa"/>
            <w:gridSpan w:val="2"/>
            <w:tcBorders>
              <w:top w:val="single" w:sz="4" w:space="0" w:color="000000"/>
              <w:left w:val="single" w:sz="4" w:space="0" w:color="000000"/>
              <w:bottom w:val="single" w:sz="4" w:space="0" w:color="000000"/>
              <w:right w:val="single" w:sz="4" w:space="0" w:color="000000"/>
            </w:tcBorders>
          </w:tcPr>
          <w:tbl>
            <w:tblPr>
              <w:tblW w:w="9747" w:type="dxa"/>
              <w:tblLayout w:type="fixed"/>
              <w:tblLook w:val="0000" w:firstRow="0" w:lastRow="0" w:firstColumn="0" w:lastColumn="0" w:noHBand="0" w:noVBand="0"/>
            </w:tblPr>
            <w:tblGrid>
              <w:gridCol w:w="3348"/>
              <w:gridCol w:w="6399"/>
            </w:tblGrid>
            <w:tr w:rsidR="006A3290" w:rsidRPr="002B3E30" w14:paraId="6F581582" w14:textId="77777777" w:rsidTr="00204CF0">
              <w:tc>
                <w:tcPr>
                  <w:tcW w:w="3348" w:type="dxa"/>
                </w:tcPr>
                <w:p w14:paraId="1093B1C8" w14:textId="77777777" w:rsidR="003C0C6B" w:rsidRPr="002B3E30" w:rsidRDefault="00054BD9">
                  <w:pPr>
                    <w:spacing w:before="40" w:after="40" w:line="276" w:lineRule="auto"/>
                    <w:jc w:val="both"/>
                    <w:rPr>
                      <w:rFonts w:ascii="Arial" w:eastAsia="Calibri" w:hAnsi="Arial" w:cs="Arial"/>
                      <w:b/>
                      <w:sz w:val="24"/>
                      <w:szCs w:val="24"/>
                      <w:lang w:bidi="en-US"/>
                    </w:rPr>
                  </w:pPr>
                  <w:r w:rsidRPr="002B3E30">
                    <w:rPr>
                      <w:rFonts w:ascii="Arial" w:eastAsia="Calibri" w:hAnsi="Arial" w:cs="Arial"/>
                      <w:b/>
                      <w:bCs/>
                      <w:sz w:val="24"/>
                      <w:szCs w:val="24"/>
                      <w:u w:val="single"/>
                      <w:lang w:bidi="en-US"/>
                    </w:rPr>
                    <w:t xml:space="preserve">Introduction: </w:t>
                  </w:r>
                </w:p>
              </w:tc>
              <w:tc>
                <w:tcPr>
                  <w:tcW w:w="6399" w:type="dxa"/>
                </w:tcPr>
                <w:p w14:paraId="0D181130" w14:textId="77777777" w:rsidR="006A3290" w:rsidRPr="002B3E30" w:rsidRDefault="006A3290" w:rsidP="00556478">
                  <w:pPr>
                    <w:spacing w:before="40" w:after="40" w:line="276" w:lineRule="auto"/>
                    <w:jc w:val="both"/>
                    <w:rPr>
                      <w:rFonts w:ascii="Arial" w:eastAsia="Calibri" w:hAnsi="Arial" w:cs="Arial"/>
                      <w:sz w:val="24"/>
                      <w:szCs w:val="24"/>
                      <w:lang w:bidi="en-US"/>
                    </w:rPr>
                  </w:pPr>
                </w:p>
              </w:tc>
            </w:tr>
          </w:tbl>
          <w:p w14:paraId="213E0979" w14:textId="77777777" w:rsidR="003C0C6B" w:rsidRPr="002B3E30" w:rsidRDefault="00054BD9">
            <w:pPr>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Family Health International (FHI 360) is a nonprofit, nongovernmental organization (NGO) dedicated to improving lives in a sustainable way through integrated solutions. FHI 360 is active in more than 70 countries around the world and in every state and territory in the United States, working in health, education, nutrition, environment, economics and development, </w:t>
            </w:r>
            <w:proofErr w:type="gramStart"/>
            <w:r w:rsidRPr="002B3E30">
              <w:rPr>
                <w:rFonts w:ascii="Arial" w:eastAsia="Times New Roman" w:hAnsi="Arial" w:cs="Arial"/>
                <w:sz w:val="24"/>
                <w:szCs w:val="24"/>
                <w:lang w:eastAsia="fr-FR"/>
              </w:rPr>
              <w:t>research</w:t>
            </w:r>
            <w:proofErr w:type="gramEnd"/>
            <w:r w:rsidRPr="002B3E30">
              <w:rPr>
                <w:rFonts w:ascii="Arial" w:eastAsia="Times New Roman" w:hAnsi="Arial" w:cs="Arial"/>
                <w:sz w:val="24"/>
                <w:szCs w:val="24"/>
                <w:lang w:eastAsia="fr-FR"/>
              </w:rPr>
              <w:t xml:space="preserve"> and technology, creating a unique combination of capabilities to address development challenges. </w:t>
            </w:r>
          </w:p>
          <w:p w14:paraId="63FE3A80" w14:textId="77777777" w:rsidR="003C0C6B" w:rsidRPr="002B3E30" w:rsidRDefault="00054BD9">
            <w:pPr>
              <w:spacing w:before="100" w:beforeAutospacing="1" w:after="100" w:afterAutospacing="1"/>
              <w:rPr>
                <w:rFonts w:ascii="Arial" w:eastAsia="Times New Roman" w:hAnsi="Arial" w:cs="Arial"/>
                <w:sz w:val="24"/>
                <w:szCs w:val="24"/>
                <w:lang w:eastAsia="fr-FR"/>
              </w:rPr>
            </w:pPr>
            <w:r w:rsidRPr="002B3E30">
              <w:rPr>
                <w:rFonts w:ascii="Arial" w:eastAsia="Times New Roman" w:hAnsi="Arial" w:cs="Arial"/>
                <w:sz w:val="24"/>
                <w:szCs w:val="24"/>
                <w:lang w:eastAsia="fr-FR"/>
              </w:rPr>
              <w:t xml:space="preserve">As part of the strengthening of its Finance department, FHI 360 Morocco is recruiting for its Rabat office. </w:t>
            </w:r>
          </w:p>
          <w:p w14:paraId="2B172EA5" w14:textId="77777777" w:rsidR="003C0C6B" w:rsidRPr="002B3E30" w:rsidRDefault="00054BD9">
            <w:pPr>
              <w:ind w:left="540"/>
              <w:contextualSpacing/>
              <w:rPr>
                <w:rFonts w:ascii="Arial" w:eastAsia="Calibri" w:hAnsi="Arial" w:cs="Arial"/>
                <w:sz w:val="24"/>
                <w:szCs w:val="24"/>
              </w:rPr>
            </w:pPr>
            <w:proofErr w:type="gramStart"/>
            <w:r w:rsidRPr="002B3E30">
              <w:rPr>
                <w:rFonts w:ascii="Arial" w:eastAsia="Calibri" w:hAnsi="Arial" w:cs="Arial"/>
                <w:b/>
                <w:sz w:val="24"/>
                <w:szCs w:val="24"/>
              </w:rPr>
              <w:t>Position :</w:t>
            </w:r>
            <w:proofErr w:type="gramEnd"/>
            <w:r w:rsidRPr="002B3E30">
              <w:rPr>
                <w:rFonts w:ascii="Arial" w:eastAsia="Calibri" w:hAnsi="Arial" w:cs="Arial"/>
                <w:b/>
                <w:sz w:val="24"/>
                <w:szCs w:val="24"/>
              </w:rPr>
              <w:t xml:space="preserve"> One (1) </w:t>
            </w:r>
            <w:r w:rsidRPr="002B3E30">
              <w:rPr>
                <w:rFonts w:ascii="Arial" w:eastAsia="Calibri" w:hAnsi="Arial" w:cs="Arial"/>
                <w:sz w:val="24"/>
                <w:szCs w:val="24"/>
              </w:rPr>
              <w:t>FINANCIAL OFFICER</w:t>
            </w:r>
          </w:p>
          <w:p w14:paraId="33654A3B" w14:textId="77777777" w:rsidR="006A3290" w:rsidRPr="002B3E30" w:rsidRDefault="006A3290" w:rsidP="005D72DD">
            <w:pPr>
              <w:ind w:left="540"/>
              <w:contextualSpacing/>
              <w:rPr>
                <w:rFonts w:ascii="Arial" w:eastAsia="Calibri" w:hAnsi="Arial" w:cs="Arial"/>
                <w:sz w:val="24"/>
                <w:szCs w:val="24"/>
              </w:rPr>
            </w:pPr>
          </w:p>
          <w:p w14:paraId="4FDD8E8D" w14:textId="77777777" w:rsidR="003C0C6B" w:rsidRPr="002B3E30" w:rsidRDefault="00054BD9">
            <w:pPr>
              <w:jc w:val="both"/>
              <w:rPr>
                <w:rFonts w:ascii="Arial" w:hAnsi="Arial" w:cs="Arial"/>
                <w:sz w:val="24"/>
                <w:szCs w:val="24"/>
              </w:rPr>
            </w:pPr>
            <w:r w:rsidRPr="002B3E30">
              <w:rPr>
                <w:rFonts w:ascii="Arial" w:hAnsi="Arial" w:cs="Arial"/>
                <w:sz w:val="24"/>
                <w:szCs w:val="24"/>
              </w:rPr>
              <w:t xml:space="preserve">This job description is not exhaustive and may be changed at any time. </w:t>
            </w:r>
          </w:p>
          <w:p w14:paraId="01B29E41" w14:textId="77777777" w:rsidR="006A3290" w:rsidRPr="002B3E30" w:rsidRDefault="006A3290" w:rsidP="00853AF5">
            <w:pPr>
              <w:jc w:val="both"/>
              <w:rPr>
                <w:rFonts w:ascii="Arial" w:hAnsi="Arial" w:cs="Arial"/>
                <w:sz w:val="24"/>
                <w:szCs w:val="24"/>
              </w:rPr>
            </w:pPr>
          </w:p>
        </w:tc>
      </w:tr>
      <w:tr w:rsidR="006A3290" w:rsidRPr="002B3E30" w14:paraId="6E615B50" w14:textId="77777777" w:rsidTr="00C12199">
        <w:tblPrEx>
          <w:tblLook w:val="0000" w:firstRow="0" w:lastRow="0" w:firstColumn="0" w:lastColumn="0" w:noHBand="0" w:noVBand="0"/>
        </w:tblPrEx>
        <w:trPr>
          <w:trHeight w:val="985"/>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5B7A0F32" w14:textId="77777777" w:rsidR="003C0C6B" w:rsidRPr="002B3E30" w:rsidRDefault="00054BD9">
            <w:pPr>
              <w:spacing w:before="100" w:beforeAutospacing="1" w:after="100" w:afterAutospacing="1"/>
              <w:rPr>
                <w:rFonts w:ascii="Arial" w:eastAsia="Times New Roman" w:hAnsi="Arial" w:cs="Arial"/>
                <w:b/>
                <w:bCs/>
                <w:sz w:val="24"/>
                <w:szCs w:val="24"/>
                <w:u w:val="single"/>
              </w:rPr>
            </w:pPr>
            <w:r w:rsidRPr="002B3E30">
              <w:rPr>
                <w:rFonts w:ascii="Arial" w:eastAsia="Times New Roman" w:hAnsi="Arial" w:cs="Arial"/>
                <w:b/>
                <w:bCs/>
                <w:sz w:val="24"/>
                <w:szCs w:val="24"/>
                <w:u w:val="single"/>
              </w:rPr>
              <w:t xml:space="preserve">Essential Functions: </w:t>
            </w:r>
          </w:p>
          <w:p w14:paraId="74A5CB9A" w14:textId="77777777" w:rsidR="003C0C6B" w:rsidRPr="002B3E30" w:rsidRDefault="00054BD9">
            <w:pPr>
              <w:pStyle w:val="ListParagraph"/>
              <w:numPr>
                <w:ilvl w:val="0"/>
                <w:numId w:val="4"/>
              </w:numPr>
              <w:spacing w:before="100" w:beforeAutospacing="1" w:after="100" w:afterAutospacing="1" w:line="240" w:lineRule="auto"/>
              <w:rPr>
                <w:rFonts w:ascii="Arial" w:eastAsia="Times New Roman" w:hAnsi="Arial" w:cs="Arial"/>
                <w:bCs/>
                <w:sz w:val="24"/>
                <w:szCs w:val="24"/>
              </w:rPr>
            </w:pPr>
            <w:r w:rsidRPr="002B3E30">
              <w:rPr>
                <w:rFonts w:ascii="Arial" w:eastAsia="Times New Roman" w:hAnsi="Arial" w:cs="Arial"/>
                <w:bCs/>
                <w:sz w:val="24"/>
                <w:szCs w:val="24"/>
              </w:rPr>
              <w:t xml:space="preserve">Under the supervision of the Director of Finance and Operations, he/she will be responsible for the coordination of financial/accounting operations, including general financial monitoring and support/guidance to project staff working in the Finance and Operations Department in order to contribute to sound financial </w:t>
            </w:r>
            <w:proofErr w:type="gramStart"/>
            <w:r w:rsidRPr="002B3E30">
              <w:rPr>
                <w:rFonts w:ascii="Arial" w:eastAsia="Times New Roman" w:hAnsi="Arial" w:cs="Arial"/>
                <w:bCs/>
                <w:sz w:val="24"/>
                <w:szCs w:val="24"/>
              </w:rPr>
              <w:t>management;</w:t>
            </w:r>
            <w:proofErr w:type="gramEnd"/>
          </w:p>
          <w:p w14:paraId="1780B601" w14:textId="77777777" w:rsidR="003C0C6B" w:rsidRPr="002B3E30" w:rsidRDefault="00054BD9">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r w:rsidRPr="002B3E30">
              <w:rPr>
                <w:rFonts w:ascii="Arial" w:eastAsia="Times New Roman" w:hAnsi="Arial" w:cs="Arial"/>
                <w:bCs/>
                <w:sz w:val="24"/>
                <w:szCs w:val="24"/>
                <w:lang w:val="fr-FR"/>
              </w:rPr>
              <w:t xml:space="preserve">Propose and </w:t>
            </w:r>
            <w:proofErr w:type="spellStart"/>
            <w:r w:rsidRPr="002B3E30">
              <w:rPr>
                <w:rFonts w:ascii="Arial" w:eastAsia="Times New Roman" w:hAnsi="Arial" w:cs="Arial"/>
                <w:bCs/>
                <w:sz w:val="24"/>
                <w:szCs w:val="24"/>
                <w:lang w:val="fr-FR"/>
              </w:rPr>
              <w:t>ensure</w:t>
            </w:r>
            <w:proofErr w:type="spellEnd"/>
            <w:r w:rsidRPr="002B3E30">
              <w:rPr>
                <w:rFonts w:ascii="Arial" w:eastAsia="Times New Roman" w:hAnsi="Arial" w:cs="Arial"/>
                <w:bCs/>
                <w:sz w:val="24"/>
                <w:szCs w:val="24"/>
                <w:lang w:val="fr-FR"/>
              </w:rPr>
              <w:t xml:space="preserve"> </w:t>
            </w:r>
            <w:proofErr w:type="spellStart"/>
            <w:r w:rsidRPr="002B3E30">
              <w:rPr>
                <w:rFonts w:ascii="Arial" w:eastAsia="Times New Roman" w:hAnsi="Arial" w:cs="Arial"/>
                <w:bCs/>
                <w:sz w:val="24"/>
                <w:szCs w:val="24"/>
                <w:lang w:val="fr-FR"/>
              </w:rPr>
              <w:t>financial</w:t>
            </w:r>
            <w:proofErr w:type="spellEnd"/>
            <w:r w:rsidRPr="002B3E30">
              <w:rPr>
                <w:rFonts w:ascii="Arial" w:eastAsia="Times New Roman" w:hAnsi="Arial" w:cs="Arial"/>
                <w:bCs/>
                <w:sz w:val="24"/>
                <w:szCs w:val="24"/>
                <w:lang w:val="fr-FR"/>
              </w:rPr>
              <w:t xml:space="preserve"> orientations, </w:t>
            </w:r>
            <w:proofErr w:type="spellStart"/>
            <w:r w:rsidRPr="002B3E30">
              <w:rPr>
                <w:rFonts w:ascii="Arial" w:eastAsia="Times New Roman" w:hAnsi="Arial" w:cs="Arial"/>
                <w:bCs/>
                <w:sz w:val="24"/>
                <w:szCs w:val="24"/>
                <w:lang w:val="fr-FR"/>
              </w:rPr>
              <w:t>conduct</w:t>
            </w:r>
            <w:proofErr w:type="spellEnd"/>
            <w:r w:rsidRPr="002B3E30">
              <w:rPr>
                <w:rFonts w:ascii="Arial" w:eastAsia="Times New Roman" w:hAnsi="Arial" w:cs="Arial"/>
                <w:bCs/>
                <w:sz w:val="24"/>
                <w:szCs w:val="24"/>
                <w:lang w:val="fr-FR"/>
              </w:rPr>
              <w:t xml:space="preserve"> </w:t>
            </w:r>
            <w:proofErr w:type="spellStart"/>
            <w:r w:rsidRPr="002B3E30">
              <w:rPr>
                <w:rFonts w:ascii="Arial" w:eastAsia="Times New Roman" w:hAnsi="Arial" w:cs="Arial"/>
                <w:bCs/>
                <w:sz w:val="24"/>
                <w:szCs w:val="24"/>
                <w:lang w:val="fr-FR"/>
              </w:rPr>
              <w:t>financial</w:t>
            </w:r>
            <w:proofErr w:type="spellEnd"/>
            <w:r w:rsidRPr="002B3E30">
              <w:rPr>
                <w:rFonts w:ascii="Arial" w:eastAsia="Times New Roman" w:hAnsi="Arial" w:cs="Arial"/>
                <w:bCs/>
                <w:sz w:val="24"/>
                <w:szCs w:val="24"/>
                <w:lang w:val="fr-FR"/>
              </w:rPr>
              <w:t xml:space="preserve"> analyses on </w:t>
            </w:r>
            <w:proofErr w:type="spellStart"/>
            <w:r w:rsidRPr="002B3E30">
              <w:rPr>
                <w:rFonts w:ascii="Arial" w:eastAsia="Times New Roman" w:hAnsi="Arial" w:cs="Arial"/>
                <w:bCs/>
                <w:sz w:val="24"/>
                <w:szCs w:val="24"/>
                <w:lang w:val="fr-FR"/>
              </w:rPr>
              <w:t>available</w:t>
            </w:r>
            <w:proofErr w:type="spellEnd"/>
            <w:r w:rsidRPr="002B3E30">
              <w:rPr>
                <w:rFonts w:ascii="Arial" w:eastAsia="Times New Roman" w:hAnsi="Arial" w:cs="Arial"/>
                <w:bCs/>
                <w:sz w:val="24"/>
                <w:szCs w:val="24"/>
                <w:lang w:val="fr-FR"/>
              </w:rPr>
              <w:t xml:space="preserve"> data and future projections/</w:t>
            </w:r>
            <w:proofErr w:type="spellStart"/>
            <w:proofErr w:type="gramStart"/>
            <w:r w:rsidRPr="002B3E30">
              <w:rPr>
                <w:rFonts w:ascii="Arial" w:eastAsia="Times New Roman" w:hAnsi="Arial" w:cs="Arial"/>
                <w:bCs/>
                <w:sz w:val="24"/>
                <w:szCs w:val="24"/>
                <w:lang w:val="fr-FR"/>
              </w:rPr>
              <w:t>estimates</w:t>
            </w:r>
            <w:proofErr w:type="spellEnd"/>
            <w:r w:rsidRPr="002B3E30">
              <w:rPr>
                <w:rFonts w:ascii="Arial" w:eastAsia="Times New Roman" w:hAnsi="Arial" w:cs="Arial"/>
                <w:bCs/>
                <w:sz w:val="24"/>
                <w:szCs w:val="24"/>
                <w:lang w:val="fr-FR"/>
              </w:rPr>
              <w:t>;</w:t>
            </w:r>
            <w:proofErr w:type="gramEnd"/>
          </w:p>
          <w:p w14:paraId="3FD2FCEF" w14:textId="77777777" w:rsidR="003C0C6B" w:rsidRPr="002B3E30" w:rsidRDefault="00054BD9">
            <w:pPr>
              <w:pStyle w:val="ListParagraph"/>
              <w:numPr>
                <w:ilvl w:val="0"/>
                <w:numId w:val="4"/>
              </w:numPr>
              <w:spacing w:before="100" w:beforeAutospacing="1" w:after="100" w:afterAutospacing="1" w:line="240" w:lineRule="auto"/>
              <w:rPr>
                <w:rFonts w:ascii="Arial" w:eastAsia="Times New Roman" w:hAnsi="Arial" w:cs="Arial"/>
                <w:bCs/>
                <w:sz w:val="24"/>
                <w:szCs w:val="24"/>
              </w:rPr>
            </w:pPr>
            <w:r w:rsidRPr="002B3E30">
              <w:rPr>
                <w:rFonts w:ascii="Arial" w:eastAsia="Times New Roman" w:hAnsi="Arial" w:cs="Arial"/>
                <w:bCs/>
                <w:sz w:val="24"/>
                <w:szCs w:val="24"/>
              </w:rPr>
              <w:t xml:space="preserve">Produce budget analyses for project funds, review and participate in the preparation of financial reports required by funding partners ensuring compliance with donor </w:t>
            </w:r>
            <w:proofErr w:type="gramStart"/>
            <w:r w:rsidRPr="002B3E30">
              <w:rPr>
                <w:rFonts w:ascii="Arial" w:eastAsia="Times New Roman" w:hAnsi="Arial" w:cs="Arial"/>
                <w:bCs/>
                <w:sz w:val="24"/>
                <w:szCs w:val="24"/>
              </w:rPr>
              <w:t>procedures;</w:t>
            </w:r>
            <w:proofErr w:type="gramEnd"/>
          </w:p>
          <w:p w14:paraId="1C3E3BFC" w14:textId="77777777" w:rsidR="003C0C6B" w:rsidRPr="002B3E30" w:rsidRDefault="00054BD9">
            <w:pPr>
              <w:pStyle w:val="ListParagraph"/>
              <w:numPr>
                <w:ilvl w:val="0"/>
                <w:numId w:val="4"/>
              </w:numPr>
              <w:spacing w:before="100" w:beforeAutospacing="1" w:after="100" w:afterAutospacing="1" w:line="240" w:lineRule="auto"/>
              <w:rPr>
                <w:rFonts w:ascii="Arial" w:eastAsia="Times New Roman" w:hAnsi="Arial" w:cs="Arial"/>
                <w:bCs/>
                <w:sz w:val="24"/>
                <w:szCs w:val="24"/>
              </w:rPr>
            </w:pPr>
            <w:r w:rsidRPr="002B3E30">
              <w:rPr>
                <w:rFonts w:ascii="Arial" w:eastAsia="Times New Roman" w:hAnsi="Arial" w:cs="Arial"/>
                <w:bCs/>
                <w:sz w:val="24"/>
                <w:szCs w:val="24"/>
              </w:rPr>
              <w:t xml:space="preserve">Provide analysis to the project management team based on projections, modeling of strategic initiatives, and field </w:t>
            </w:r>
            <w:proofErr w:type="gramStart"/>
            <w:r w:rsidRPr="002B3E30">
              <w:rPr>
                <w:rFonts w:ascii="Arial" w:eastAsia="Times New Roman" w:hAnsi="Arial" w:cs="Arial"/>
                <w:bCs/>
                <w:sz w:val="24"/>
                <w:szCs w:val="24"/>
              </w:rPr>
              <w:t>operations;</w:t>
            </w:r>
            <w:proofErr w:type="gramEnd"/>
          </w:p>
          <w:p w14:paraId="1A900040" w14:textId="77777777" w:rsidR="003C0C6B" w:rsidRPr="002B3E30" w:rsidRDefault="00054BD9">
            <w:pPr>
              <w:pStyle w:val="ListParagraph"/>
              <w:numPr>
                <w:ilvl w:val="0"/>
                <w:numId w:val="4"/>
              </w:numPr>
              <w:spacing w:before="100" w:beforeAutospacing="1" w:after="100" w:afterAutospacing="1" w:line="240" w:lineRule="auto"/>
              <w:rPr>
                <w:rFonts w:ascii="Arial" w:eastAsia="Times New Roman" w:hAnsi="Arial" w:cs="Arial"/>
                <w:bCs/>
                <w:sz w:val="24"/>
                <w:szCs w:val="24"/>
              </w:rPr>
            </w:pPr>
            <w:r w:rsidRPr="002B3E30">
              <w:rPr>
                <w:rFonts w:ascii="Arial" w:eastAsia="Times New Roman" w:hAnsi="Arial" w:cs="Arial"/>
                <w:bCs/>
                <w:sz w:val="24"/>
                <w:szCs w:val="24"/>
              </w:rPr>
              <w:t>Analyze the evolution of the project's financial performance, the effectiveness of expenditures, and the rate of financial consumption.</w:t>
            </w:r>
          </w:p>
          <w:p w14:paraId="21665897" w14:textId="77777777" w:rsidR="006A3290" w:rsidRPr="002B3E30" w:rsidRDefault="006A3290" w:rsidP="00DD6B6C">
            <w:pPr>
              <w:spacing w:after="200" w:line="276" w:lineRule="auto"/>
              <w:rPr>
                <w:rFonts w:ascii="Arial" w:eastAsia="Calibri" w:hAnsi="Arial" w:cs="Arial"/>
                <w:b/>
                <w:bCs/>
                <w:sz w:val="24"/>
                <w:szCs w:val="24"/>
                <w:u w:val="single"/>
                <w:lang w:bidi="en-US"/>
              </w:rPr>
            </w:pPr>
          </w:p>
        </w:tc>
      </w:tr>
      <w:tr w:rsidR="006A3290" w:rsidRPr="002B3E30" w14:paraId="31FD7271" w14:textId="77777777" w:rsidTr="005D72DD">
        <w:tblPrEx>
          <w:tblLook w:val="0000" w:firstRow="0" w:lastRow="0" w:firstColumn="0" w:lastColumn="0" w:noHBand="0" w:noVBand="0"/>
        </w:tblPrEx>
        <w:trPr>
          <w:trHeight w:val="3415"/>
          <w:jc w:val="center"/>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7F910B0" w14:textId="77777777" w:rsidR="003C0C6B" w:rsidRPr="002B3E30" w:rsidRDefault="00054BD9">
            <w:pPr>
              <w:spacing w:after="200" w:line="276" w:lineRule="auto"/>
              <w:rPr>
                <w:rFonts w:ascii="Arial" w:eastAsia="Calibri" w:hAnsi="Arial" w:cs="Arial"/>
                <w:b/>
                <w:sz w:val="24"/>
                <w:szCs w:val="24"/>
              </w:rPr>
            </w:pPr>
            <w:r w:rsidRPr="002B3E30">
              <w:rPr>
                <w:rFonts w:ascii="Arial" w:eastAsia="Calibri" w:hAnsi="Arial" w:cs="Arial"/>
                <w:b/>
                <w:sz w:val="24"/>
                <w:szCs w:val="24"/>
                <w:u w:val="single"/>
              </w:rPr>
              <w:lastRenderedPageBreak/>
              <w:t>Primary Responsibilities</w:t>
            </w:r>
            <w:r w:rsidRPr="002B3E30">
              <w:rPr>
                <w:rFonts w:ascii="Arial" w:eastAsia="Calibri" w:hAnsi="Arial" w:cs="Arial"/>
                <w:b/>
                <w:sz w:val="24"/>
                <w:szCs w:val="24"/>
              </w:rPr>
              <w:t xml:space="preserve">: </w:t>
            </w:r>
          </w:p>
          <w:p w14:paraId="1901F6E6"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Participate in the development of the annual project budget, budgets for programmatic </w:t>
            </w:r>
            <w:proofErr w:type="gramStart"/>
            <w:r w:rsidRPr="002B3E30">
              <w:rPr>
                <w:rFonts w:ascii="Arial" w:eastAsia="Times New Roman" w:hAnsi="Arial" w:cs="Arial"/>
                <w:sz w:val="24"/>
                <w:szCs w:val="24"/>
              </w:rPr>
              <w:t>activities;</w:t>
            </w:r>
            <w:proofErr w:type="gramEnd"/>
          </w:p>
          <w:p w14:paraId="7B69898D"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Ensure weekly budget monitoring using the various tools available in </w:t>
            </w:r>
            <w:proofErr w:type="gramStart"/>
            <w:r w:rsidRPr="002B3E30">
              <w:rPr>
                <w:rFonts w:ascii="Arial" w:eastAsia="Times New Roman" w:hAnsi="Arial" w:cs="Arial"/>
                <w:sz w:val="24"/>
                <w:szCs w:val="24"/>
              </w:rPr>
              <w:t>FHI360;</w:t>
            </w:r>
            <w:proofErr w:type="gramEnd"/>
          </w:p>
          <w:p w14:paraId="1ACEE8AD"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Verify payment documents to ensure compliance with the Organization's rules and </w:t>
            </w:r>
            <w:proofErr w:type="gramStart"/>
            <w:r w:rsidRPr="002B3E30">
              <w:rPr>
                <w:rFonts w:ascii="Arial" w:eastAsia="Times New Roman" w:hAnsi="Arial" w:cs="Arial"/>
                <w:sz w:val="24"/>
                <w:szCs w:val="24"/>
              </w:rPr>
              <w:t>procedures;</w:t>
            </w:r>
            <w:proofErr w:type="gramEnd"/>
          </w:p>
          <w:p w14:paraId="0EC0F178"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Prepare Payment Vouchers Analyze budget forecasts, regulatory filings and compilation of complex </w:t>
            </w:r>
            <w:proofErr w:type="gramStart"/>
            <w:r w:rsidRPr="002B3E30">
              <w:rPr>
                <w:rFonts w:ascii="Arial" w:eastAsia="Times New Roman" w:hAnsi="Arial" w:cs="Arial"/>
                <w:sz w:val="24"/>
                <w:szCs w:val="24"/>
              </w:rPr>
              <w:t>data ;</w:t>
            </w:r>
            <w:proofErr w:type="gramEnd"/>
          </w:p>
          <w:p w14:paraId="1AFC3A0D"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Perform data entry in the appropriate software offered by </w:t>
            </w:r>
            <w:proofErr w:type="gramStart"/>
            <w:r w:rsidRPr="002B3E30">
              <w:rPr>
                <w:rFonts w:ascii="Arial" w:eastAsia="Times New Roman" w:hAnsi="Arial" w:cs="Arial"/>
                <w:sz w:val="24"/>
                <w:szCs w:val="24"/>
              </w:rPr>
              <w:t>FHI360;</w:t>
            </w:r>
            <w:proofErr w:type="gramEnd"/>
          </w:p>
          <w:p w14:paraId="594BB3B4"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Regularly monitor advance accounts to ensure that all funds are properly accounted </w:t>
            </w:r>
            <w:proofErr w:type="gramStart"/>
            <w:r w:rsidRPr="002B3E30">
              <w:rPr>
                <w:rFonts w:ascii="Arial" w:eastAsia="Times New Roman" w:hAnsi="Arial" w:cs="Arial"/>
                <w:sz w:val="24"/>
                <w:szCs w:val="24"/>
              </w:rPr>
              <w:t>for;</w:t>
            </w:r>
            <w:proofErr w:type="gramEnd"/>
          </w:p>
          <w:p w14:paraId="4839D5F5"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Interpret, analyze and/or evaluate data, ensure compliance with applicable standards, federal laws and use generally accepted accounting procedures (GAAP</w:t>
            </w:r>
            <w:proofErr w:type="gramStart"/>
            <w:r w:rsidRPr="002B3E30">
              <w:rPr>
                <w:rFonts w:ascii="Arial" w:eastAsia="Times New Roman" w:hAnsi="Arial" w:cs="Arial"/>
                <w:sz w:val="24"/>
                <w:szCs w:val="24"/>
              </w:rPr>
              <w:t>);</w:t>
            </w:r>
            <w:proofErr w:type="gramEnd"/>
          </w:p>
          <w:p w14:paraId="6DD20279"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Participate in the payment process of the various partners by ensuring compliance with the various rules and regulations in force and within a reasonable </w:t>
            </w:r>
            <w:proofErr w:type="gramStart"/>
            <w:r w:rsidRPr="002B3E30">
              <w:rPr>
                <w:rFonts w:ascii="Arial" w:eastAsia="Times New Roman" w:hAnsi="Arial" w:cs="Arial"/>
                <w:sz w:val="24"/>
                <w:szCs w:val="24"/>
              </w:rPr>
              <w:t>time;</w:t>
            </w:r>
            <w:proofErr w:type="gramEnd"/>
          </w:p>
          <w:p w14:paraId="2CB5E06F"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Contribute to the production of various financial reports using the tools available at </w:t>
            </w:r>
            <w:proofErr w:type="gramStart"/>
            <w:r w:rsidRPr="002B3E30">
              <w:rPr>
                <w:rFonts w:ascii="Arial" w:eastAsia="Times New Roman" w:hAnsi="Arial" w:cs="Arial"/>
                <w:sz w:val="24"/>
                <w:szCs w:val="24"/>
              </w:rPr>
              <w:t>FHI360;</w:t>
            </w:r>
            <w:proofErr w:type="gramEnd"/>
          </w:p>
          <w:p w14:paraId="586FBB32"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Interpret and explain variances and variations in financial </w:t>
            </w:r>
            <w:proofErr w:type="gramStart"/>
            <w:r w:rsidRPr="002B3E30">
              <w:rPr>
                <w:rFonts w:ascii="Arial" w:eastAsia="Times New Roman" w:hAnsi="Arial" w:cs="Arial"/>
                <w:sz w:val="24"/>
                <w:szCs w:val="24"/>
              </w:rPr>
              <w:t>data ;</w:t>
            </w:r>
            <w:proofErr w:type="gramEnd"/>
          </w:p>
          <w:p w14:paraId="516D41D5"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Utilize the various applications developed and maintained to facilitate the achievement of program objectives and </w:t>
            </w:r>
            <w:proofErr w:type="gramStart"/>
            <w:r w:rsidRPr="002B3E30">
              <w:rPr>
                <w:rFonts w:ascii="Arial" w:eastAsia="Times New Roman" w:hAnsi="Arial" w:cs="Arial"/>
                <w:sz w:val="24"/>
                <w:szCs w:val="24"/>
              </w:rPr>
              <w:t>procedures;</w:t>
            </w:r>
            <w:proofErr w:type="gramEnd"/>
            <w:r w:rsidRPr="002B3E30">
              <w:rPr>
                <w:rFonts w:ascii="Arial" w:eastAsia="Times New Roman" w:hAnsi="Arial" w:cs="Arial"/>
                <w:sz w:val="24"/>
                <w:szCs w:val="24"/>
              </w:rPr>
              <w:t xml:space="preserve"> </w:t>
            </w:r>
          </w:p>
          <w:p w14:paraId="67836BF5"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Prepare VAT refund applications if required</w:t>
            </w:r>
          </w:p>
          <w:p w14:paraId="37D17F34"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Develop and maintain effective working relationships with various partners, </w:t>
            </w:r>
            <w:r w:rsidRPr="002B3E30">
              <w:rPr>
                <w:rFonts w:ascii="Arial" w:eastAsia="Times New Roman" w:hAnsi="Arial" w:cs="Arial"/>
                <w:sz w:val="24"/>
                <w:szCs w:val="24"/>
              </w:rPr>
              <w:br/>
              <w:t xml:space="preserve">consultants and </w:t>
            </w:r>
            <w:proofErr w:type="gramStart"/>
            <w:r w:rsidRPr="002B3E30">
              <w:rPr>
                <w:rFonts w:ascii="Arial" w:eastAsia="Times New Roman" w:hAnsi="Arial" w:cs="Arial"/>
                <w:sz w:val="24"/>
                <w:szCs w:val="24"/>
              </w:rPr>
              <w:t>staff;</w:t>
            </w:r>
            <w:proofErr w:type="gramEnd"/>
          </w:p>
          <w:p w14:paraId="7B09C8A0"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Present formal communications tailored to the characteristics and needs of the </w:t>
            </w:r>
            <w:proofErr w:type="gramStart"/>
            <w:r w:rsidRPr="002B3E30">
              <w:rPr>
                <w:rFonts w:ascii="Arial" w:eastAsia="Times New Roman" w:hAnsi="Arial" w:cs="Arial"/>
                <w:sz w:val="24"/>
                <w:szCs w:val="24"/>
              </w:rPr>
              <w:t>audience;</w:t>
            </w:r>
            <w:proofErr w:type="gramEnd"/>
          </w:p>
          <w:p w14:paraId="4162A10E"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Raise awareness of programs, procedures and/or eligibility </w:t>
            </w:r>
            <w:proofErr w:type="gramStart"/>
            <w:r w:rsidRPr="002B3E30">
              <w:rPr>
                <w:rFonts w:ascii="Arial" w:eastAsia="Times New Roman" w:hAnsi="Arial" w:cs="Arial"/>
                <w:sz w:val="24"/>
                <w:szCs w:val="24"/>
              </w:rPr>
              <w:t>criteria;</w:t>
            </w:r>
            <w:proofErr w:type="gramEnd"/>
          </w:p>
          <w:p w14:paraId="7FC96488"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Interact with representatives of various partners, colleagues and the management team to analyze or resolve </w:t>
            </w:r>
            <w:proofErr w:type="gramStart"/>
            <w:r w:rsidRPr="002B3E30">
              <w:rPr>
                <w:rFonts w:ascii="Arial" w:eastAsia="Times New Roman" w:hAnsi="Arial" w:cs="Arial"/>
                <w:sz w:val="24"/>
                <w:szCs w:val="24"/>
              </w:rPr>
              <w:t>issues;</w:t>
            </w:r>
            <w:proofErr w:type="gramEnd"/>
          </w:p>
          <w:p w14:paraId="6C22BC6D"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Document complex problems and effectively articulate written conclusions.</w:t>
            </w:r>
          </w:p>
          <w:p w14:paraId="0BA387BA" w14:textId="77777777" w:rsidR="003C0C6B" w:rsidRPr="002B3E30" w:rsidRDefault="00054BD9">
            <w:pPr>
              <w:spacing w:before="100" w:beforeAutospacing="1" w:after="100" w:afterAutospacing="1"/>
              <w:rPr>
                <w:rFonts w:ascii="Arial" w:eastAsia="Times New Roman" w:hAnsi="Arial" w:cs="Arial"/>
                <w:b/>
                <w:bCs/>
                <w:sz w:val="24"/>
                <w:szCs w:val="24"/>
                <w:u w:val="single"/>
              </w:rPr>
            </w:pPr>
            <w:r w:rsidRPr="002B3E30">
              <w:rPr>
                <w:rFonts w:ascii="Arial" w:eastAsia="Times New Roman" w:hAnsi="Arial" w:cs="Arial"/>
                <w:b/>
                <w:bCs/>
                <w:sz w:val="24"/>
                <w:szCs w:val="24"/>
                <w:u w:val="single"/>
              </w:rPr>
              <w:t>Required Knowledge and Skills:</w:t>
            </w:r>
          </w:p>
          <w:p w14:paraId="1B9AB43A"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Knowledge of financial management, analysis and management of advances in accordance with the laws and regulations of the donor, FHI360 and </w:t>
            </w:r>
            <w:proofErr w:type="gramStart"/>
            <w:r w:rsidRPr="002B3E30">
              <w:rPr>
                <w:rFonts w:ascii="Arial" w:eastAsia="Times New Roman" w:hAnsi="Arial" w:cs="Arial"/>
                <w:sz w:val="24"/>
                <w:szCs w:val="24"/>
              </w:rPr>
              <w:t>Morocco;</w:t>
            </w:r>
            <w:proofErr w:type="gramEnd"/>
          </w:p>
          <w:p w14:paraId="1900DDC1"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In-depth knowledge of generally accepted accounting principles and internal </w:t>
            </w:r>
            <w:proofErr w:type="gramStart"/>
            <w:r w:rsidRPr="002B3E30">
              <w:rPr>
                <w:rFonts w:ascii="Arial" w:eastAsia="Times New Roman" w:hAnsi="Arial" w:cs="Arial"/>
                <w:sz w:val="24"/>
                <w:szCs w:val="24"/>
              </w:rPr>
              <w:t>control;</w:t>
            </w:r>
            <w:proofErr w:type="gramEnd"/>
          </w:p>
          <w:p w14:paraId="5147EFEE"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Mastery of various spreadsheets is </w:t>
            </w:r>
            <w:proofErr w:type="gramStart"/>
            <w:r w:rsidRPr="002B3E30">
              <w:rPr>
                <w:rFonts w:ascii="Arial" w:eastAsia="Times New Roman" w:hAnsi="Arial" w:cs="Arial"/>
                <w:sz w:val="24"/>
                <w:szCs w:val="24"/>
              </w:rPr>
              <w:t>required;</w:t>
            </w:r>
            <w:proofErr w:type="gramEnd"/>
          </w:p>
          <w:p w14:paraId="4FCC6DDA"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Excellent oral and written communication </w:t>
            </w:r>
            <w:proofErr w:type="gramStart"/>
            <w:r w:rsidRPr="002B3E30">
              <w:rPr>
                <w:rFonts w:ascii="Arial" w:eastAsia="Times New Roman" w:hAnsi="Arial" w:cs="Arial"/>
                <w:sz w:val="24"/>
                <w:szCs w:val="24"/>
              </w:rPr>
              <w:t>skills;</w:t>
            </w:r>
            <w:proofErr w:type="gramEnd"/>
          </w:p>
          <w:p w14:paraId="709F2FB7"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2B3E30">
              <w:rPr>
                <w:rFonts w:ascii="Arial" w:eastAsia="Times New Roman" w:hAnsi="Arial" w:cs="Arial"/>
                <w:sz w:val="24"/>
                <w:szCs w:val="24"/>
                <w:lang w:val="fr-FR"/>
              </w:rPr>
              <w:t xml:space="preserve">Excellent quantitative and </w:t>
            </w:r>
            <w:proofErr w:type="spellStart"/>
            <w:r w:rsidRPr="002B3E30">
              <w:rPr>
                <w:rFonts w:ascii="Arial" w:eastAsia="Times New Roman" w:hAnsi="Arial" w:cs="Arial"/>
                <w:sz w:val="24"/>
                <w:szCs w:val="24"/>
                <w:lang w:val="fr-FR"/>
              </w:rPr>
              <w:t>analytical</w:t>
            </w:r>
            <w:proofErr w:type="spellEnd"/>
            <w:r w:rsidRPr="002B3E30">
              <w:rPr>
                <w:rFonts w:ascii="Arial" w:eastAsia="Times New Roman" w:hAnsi="Arial" w:cs="Arial"/>
                <w:sz w:val="24"/>
                <w:szCs w:val="24"/>
                <w:lang w:val="fr-FR"/>
              </w:rPr>
              <w:t xml:space="preserve"> </w:t>
            </w:r>
            <w:proofErr w:type="spellStart"/>
            <w:proofErr w:type="gramStart"/>
            <w:r w:rsidRPr="002B3E30">
              <w:rPr>
                <w:rFonts w:ascii="Arial" w:eastAsia="Times New Roman" w:hAnsi="Arial" w:cs="Arial"/>
                <w:sz w:val="24"/>
                <w:szCs w:val="24"/>
                <w:lang w:val="fr-FR"/>
              </w:rPr>
              <w:t>skills</w:t>
            </w:r>
            <w:proofErr w:type="spellEnd"/>
            <w:r w:rsidRPr="002B3E30">
              <w:rPr>
                <w:rFonts w:ascii="Arial" w:eastAsia="Times New Roman" w:hAnsi="Arial" w:cs="Arial"/>
                <w:sz w:val="24"/>
                <w:szCs w:val="24"/>
                <w:lang w:val="fr-FR"/>
              </w:rPr>
              <w:t>;</w:t>
            </w:r>
            <w:proofErr w:type="gramEnd"/>
          </w:p>
          <w:p w14:paraId="25F6726C"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Strong critical thinking and problem solving </w:t>
            </w:r>
            <w:proofErr w:type="gramStart"/>
            <w:r w:rsidRPr="002B3E30">
              <w:rPr>
                <w:rFonts w:ascii="Arial" w:eastAsia="Times New Roman" w:hAnsi="Arial" w:cs="Arial"/>
                <w:sz w:val="24"/>
                <w:szCs w:val="24"/>
              </w:rPr>
              <w:t>skills;</w:t>
            </w:r>
            <w:proofErr w:type="gramEnd"/>
            <w:r w:rsidRPr="002B3E30">
              <w:rPr>
                <w:rFonts w:ascii="Arial" w:eastAsia="Times New Roman" w:hAnsi="Arial" w:cs="Arial"/>
                <w:sz w:val="24"/>
                <w:szCs w:val="24"/>
              </w:rPr>
              <w:t xml:space="preserve"> </w:t>
            </w:r>
          </w:p>
          <w:p w14:paraId="7A906549" w14:textId="77777777" w:rsidR="003C0C6B" w:rsidRPr="002B3E30" w:rsidRDefault="00054BD9">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Ability to analyze and interpret financial data, identify/resolve errors and prepare </w:t>
            </w:r>
            <w:proofErr w:type="gramStart"/>
            <w:r w:rsidRPr="002B3E30">
              <w:rPr>
                <w:rFonts w:ascii="Arial" w:eastAsia="Times New Roman" w:hAnsi="Arial" w:cs="Arial"/>
                <w:sz w:val="24"/>
                <w:szCs w:val="24"/>
              </w:rPr>
              <w:t>reports ;</w:t>
            </w:r>
            <w:proofErr w:type="gramEnd"/>
            <w:r w:rsidRPr="002B3E30">
              <w:rPr>
                <w:rFonts w:ascii="Arial" w:eastAsia="Times New Roman" w:hAnsi="Arial" w:cs="Arial"/>
                <w:sz w:val="24"/>
                <w:szCs w:val="24"/>
              </w:rPr>
              <w:t xml:space="preserve"> </w:t>
            </w:r>
          </w:p>
          <w:p w14:paraId="72BB6D67" w14:textId="2BAA506C" w:rsidR="006A3290" w:rsidRPr="00D45AE3" w:rsidRDefault="00054BD9" w:rsidP="00D45AE3">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lastRenderedPageBreak/>
              <w:t>Ability to motivate and work well with others.</w:t>
            </w:r>
          </w:p>
          <w:p w14:paraId="1B60EE19" w14:textId="77777777" w:rsidR="003C0C6B" w:rsidRPr="002B3E30" w:rsidRDefault="00054BD9">
            <w:pPr>
              <w:spacing w:before="100" w:beforeAutospacing="1" w:after="100" w:afterAutospacing="1"/>
              <w:rPr>
                <w:rFonts w:ascii="Arial" w:eastAsia="Times New Roman" w:hAnsi="Arial" w:cs="Arial"/>
                <w:sz w:val="24"/>
                <w:szCs w:val="24"/>
              </w:rPr>
            </w:pPr>
            <w:r w:rsidRPr="002B3E30">
              <w:rPr>
                <w:rFonts w:ascii="Arial" w:eastAsia="Times New Roman" w:hAnsi="Arial" w:cs="Arial"/>
                <w:b/>
                <w:bCs/>
                <w:sz w:val="24"/>
                <w:szCs w:val="24"/>
                <w:u w:val="single"/>
              </w:rPr>
              <w:t xml:space="preserve">Skills and qualities </w:t>
            </w:r>
            <w:r w:rsidRPr="002B3E30">
              <w:rPr>
                <w:rFonts w:ascii="Arial" w:eastAsia="Times New Roman" w:hAnsi="Arial" w:cs="Arial"/>
                <w:sz w:val="24"/>
                <w:szCs w:val="24"/>
                <w:u w:val="single"/>
              </w:rPr>
              <w:t xml:space="preserve">required </w:t>
            </w:r>
          </w:p>
          <w:p w14:paraId="709AFB4A"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Have a minimum of a BAC + 2 in finance and </w:t>
            </w:r>
            <w:proofErr w:type="gramStart"/>
            <w:r w:rsidRPr="002B3E30">
              <w:rPr>
                <w:rFonts w:ascii="Arial" w:eastAsia="Times New Roman" w:hAnsi="Arial" w:cs="Arial"/>
                <w:sz w:val="24"/>
                <w:szCs w:val="24"/>
              </w:rPr>
              <w:t>accounting;</w:t>
            </w:r>
            <w:proofErr w:type="gramEnd"/>
          </w:p>
          <w:p w14:paraId="04A7274B"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Have at least 5 years of experience in an NGO or institution of the </w:t>
            </w:r>
            <w:proofErr w:type="gramStart"/>
            <w:r w:rsidRPr="002B3E30">
              <w:rPr>
                <w:rFonts w:ascii="Arial" w:eastAsia="Times New Roman" w:hAnsi="Arial" w:cs="Arial"/>
                <w:sz w:val="24"/>
                <w:szCs w:val="24"/>
              </w:rPr>
              <w:t>place;</w:t>
            </w:r>
            <w:proofErr w:type="gramEnd"/>
          </w:p>
          <w:p w14:paraId="1B9B20D2"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Have a good sense of timeliness and be honest and well </w:t>
            </w:r>
            <w:proofErr w:type="gramStart"/>
            <w:r w:rsidRPr="002B3E30">
              <w:rPr>
                <w:rFonts w:ascii="Arial" w:eastAsia="Times New Roman" w:hAnsi="Arial" w:cs="Arial"/>
                <w:sz w:val="24"/>
                <w:szCs w:val="24"/>
              </w:rPr>
              <w:t>organized;</w:t>
            </w:r>
            <w:proofErr w:type="gramEnd"/>
          </w:p>
          <w:p w14:paraId="2946D116"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Be able to work under </w:t>
            </w:r>
            <w:proofErr w:type="gramStart"/>
            <w:r w:rsidRPr="002B3E30">
              <w:rPr>
                <w:rFonts w:ascii="Arial" w:eastAsia="Times New Roman" w:hAnsi="Arial" w:cs="Arial"/>
                <w:sz w:val="24"/>
                <w:szCs w:val="24"/>
              </w:rPr>
              <w:t>stress;</w:t>
            </w:r>
            <w:proofErr w:type="gramEnd"/>
          </w:p>
          <w:p w14:paraId="1CD006B2"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Master Excel, Word and at least one accounting </w:t>
            </w:r>
            <w:proofErr w:type="gramStart"/>
            <w:r w:rsidRPr="002B3E30">
              <w:rPr>
                <w:rFonts w:ascii="Arial" w:eastAsia="Times New Roman" w:hAnsi="Arial" w:cs="Arial"/>
                <w:sz w:val="24"/>
                <w:szCs w:val="24"/>
              </w:rPr>
              <w:t>software;</w:t>
            </w:r>
            <w:proofErr w:type="gramEnd"/>
          </w:p>
          <w:p w14:paraId="739D9C00"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Maintain good working relationships with suppliers and partners ensuring that the integrity and reputation of FHI 360 is </w:t>
            </w:r>
            <w:proofErr w:type="gramStart"/>
            <w:r w:rsidRPr="002B3E30">
              <w:rPr>
                <w:rFonts w:ascii="Arial" w:eastAsia="Times New Roman" w:hAnsi="Arial" w:cs="Arial"/>
                <w:sz w:val="24"/>
                <w:szCs w:val="24"/>
              </w:rPr>
              <w:t>maintained;</w:t>
            </w:r>
            <w:proofErr w:type="gramEnd"/>
          </w:p>
          <w:p w14:paraId="007694D4"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Be able to work in a multi-sectoral, multi-disciplinary and multi-cultural </w:t>
            </w:r>
            <w:proofErr w:type="gramStart"/>
            <w:r w:rsidRPr="002B3E30">
              <w:rPr>
                <w:rFonts w:ascii="Arial" w:eastAsia="Times New Roman" w:hAnsi="Arial" w:cs="Arial"/>
                <w:sz w:val="24"/>
                <w:szCs w:val="24"/>
              </w:rPr>
              <w:t>environment;</w:t>
            </w:r>
            <w:proofErr w:type="gramEnd"/>
          </w:p>
          <w:p w14:paraId="603840FC"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Have a good ability to communicate in English both orally and in </w:t>
            </w:r>
            <w:proofErr w:type="gramStart"/>
            <w:r w:rsidRPr="002B3E30">
              <w:rPr>
                <w:rFonts w:ascii="Arial" w:eastAsia="Times New Roman" w:hAnsi="Arial" w:cs="Arial"/>
                <w:sz w:val="24"/>
                <w:szCs w:val="24"/>
              </w:rPr>
              <w:t>writing;</w:t>
            </w:r>
            <w:proofErr w:type="gramEnd"/>
          </w:p>
          <w:p w14:paraId="6921F7AF"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To be able to carry out several tasks concomitantly and efficiently, taking into account the </w:t>
            </w:r>
            <w:proofErr w:type="gramStart"/>
            <w:r w:rsidRPr="002B3E30">
              <w:rPr>
                <w:rFonts w:ascii="Arial" w:eastAsia="Times New Roman" w:hAnsi="Arial" w:cs="Arial"/>
                <w:sz w:val="24"/>
                <w:szCs w:val="24"/>
              </w:rPr>
              <w:t>priorities;</w:t>
            </w:r>
            <w:proofErr w:type="gramEnd"/>
          </w:p>
          <w:p w14:paraId="5727EEB5" w14:textId="77777777" w:rsidR="003C0C6B" w:rsidRPr="002B3E30" w:rsidRDefault="00054BD9">
            <w:pPr>
              <w:numPr>
                <w:ilvl w:val="0"/>
                <w:numId w:val="3"/>
              </w:numPr>
              <w:spacing w:before="100" w:beforeAutospacing="1" w:after="100" w:afterAutospacing="1" w:line="240" w:lineRule="auto"/>
              <w:rPr>
                <w:rFonts w:ascii="Arial" w:eastAsia="Times New Roman" w:hAnsi="Arial" w:cs="Arial"/>
                <w:sz w:val="24"/>
                <w:szCs w:val="24"/>
              </w:rPr>
            </w:pPr>
            <w:r w:rsidRPr="002B3E30">
              <w:rPr>
                <w:rFonts w:ascii="Arial" w:eastAsia="Times New Roman" w:hAnsi="Arial" w:cs="Arial"/>
                <w:sz w:val="24"/>
                <w:szCs w:val="24"/>
              </w:rPr>
              <w:t xml:space="preserve">Performs any other duties relevant to the position under the supervision of the line manager. </w:t>
            </w:r>
          </w:p>
        </w:tc>
      </w:tr>
    </w:tbl>
    <w:p w14:paraId="631C26F9" w14:textId="77777777" w:rsidR="006A3290" w:rsidRPr="002B3E30" w:rsidRDefault="006A3290" w:rsidP="00C14830">
      <w:pPr>
        <w:rPr>
          <w:rFonts w:ascii="Arial" w:eastAsia="Times New Roman" w:hAnsi="Arial" w:cs="Arial"/>
          <w:b/>
          <w:noProof/>
          <w:sz w:val="24"/>
          <w:szCs w:val="24"/>
          <w:lang w:bidi="en-US"/>
        </w:rPr>
      </w:pPr>
    </w:p>
    <w:p w14:paraId="4A101B10" w14:textId="77777777" w:rsidR="003C0C6B" w:rsidRPr="002B3E30" w:rsidRDefault="00054BD9">
      <w:pPr>
        <w:spacing w:line="256" w:lineRule="auto"/>
        <w:rPr>
          <w:rFonts w:ascii="Arial" w:eastAsia="Calibri" w:hAnsi="Arial" w:cs="Arial"/>
          <w:sz w:val="24"/>
          <w:szCs w:val="24"/>
        </w:rPr>
      </w:pPr>
      <w:r w:rsidRPr="002B3E30">
        <w:rPr>
          <w:rFonts w:ascii="Arial" w:eastAsia="Calibri" w:hAnsi="Arial" w:cs="Arial"/>
          <w:b/>
          <w:sz w:val="24"/>
          <w:szCs w:val="24"/>
        </w:rPr>
        <w:t>File to be Provided</w:t>
      </w:r>
      <w:r w:rsidRPr="002B3E30">
        <w:rPr>
          <w:rFonts w:ascii="Arial" w:eastAsia="Calibri" w:hAnsi="Arial" w:cs="Arial"/>
          <w:sz w:val="24"/>
          <w:szCs w:val="24"/>
        </w:rPr>
        <w:t>: application files must include:</w:t>
      </w:r>
    </w:p>
    <w:p w14:paraId="66EB1146" w14:textId="77777777" w:rsidR="003C0C6B" w:rsidRPr="002B3E30" w:rsidRDefault="00054BD9">
      <w:pPr>
        <w:numPr>
          <w:ilvl w:val="0"/>
          <w:numId w:val="5"/>
        </w:numPr>
        <w:spacing w:line="256" w:lineRule="auto"/>
        <w:rPr>
          <w:rFonts w:ascii="Arial" w:eastAsia="Calibri" w:hAnsi="Arial" w:cs="Arial"/>
          <w:sz w:val="24"/>
          <w:szCs w:val="24"/>
        </w:rPr>
      </w:pPr>
      <w:r w:rsidRPr="002B3E30">
        <w:rPr>
          <w:rFonts w:ascii="Arial" w:eastAsia="Calibri" w:hAnsi="Arial" w:cs="Arial"/>
          <w:sz w:val="24"/>
          <w:szCs w:val="24"/>
        </w:rPr>
        <w:t>A cover letter stating the job title plus salary expectations</w:t>
      </w:r>
    </w:p>
    <w:p w14:paraId="630289D0" w14:textId="77777777" w:rsidR="003C0C6B" w:rsidRPr="002B3E30" w:rsidRDefault="00054BD9">
      <w:pPr>
        <w:numPr>
          <w:ilvl w:val="0"/>
          <w:numId w:val="5"/>
        </w:numPr>
        <w:spacing w:line="256" w:lineRule="auto"/>
        <w:rPr>
          <w:rFonts w:ascii="Arial" w:eastAsia="Calibri" w:hAnsi="Arial" w:cs="Arial"/>
          <w:sz w:val="24"/>
          <w:szCs w:val="24"/>
          <w:lang w:val="fr-FR"/>
        </w:rPr>
      </w:pPr>
      <w:r w:rsidRPr="002B3E30">
        <w:rPr>
          <w:rFonts w:ascii="Arial" w:eastAsia="Calibri" w:hAnsi="Arial" w:cs="Arial"/>
          <w:sz w:val="24"/>
          <w:szCs w:val="24"/>
          <w:lang w:val="fr-FR"/>
        </w:rPr>
        <w:t xml:space="preserve">An </w:t>
      </w:r>
      <w:proofErr w:type="spellStart"/>
      <w:r w:rsidRPr="002B3E30">
        <w:rPr>
          <w:rFonts w:ascii="Arial" w:eastAsia="Calibri" w:hAnsi="Arial" w:cs="Arial"/>
          <w:sz w:val="24"/>
          <w:szCs w:val="24"/>
          <w:lang w:val="fr-FR"/>
        </w:rPr>
        <w:t>updated</w:t>
      </w:r>
      <w:proofErr w:type="spellEnd"/>
      <w:r w:rsidRPr="002B3E30">
        <w:rPr>
          <w:rFonts w:ascii="Arial" w:eastAsia="Calibri" w:hAnsi="Arial" w:cs="Arial"/>
          <w:sz w:val="24"/>
          <w:szCs w:val="24"/>
          <w:lang w:val="fr-FR"/>
        </w:rPr>
        <w:t xml:space="preserve"> </w:t>
      </w:r>
      <w:proofErr w:type="spellStart"/>
      <w:r w:rsidRPr="002B3E30">
        <w:rPr>
          <w:rFonts w:ascii="Arial" w:eastAsia="Calibri" w:hAnsi="Arial" w:cs="Arial"/>
          <w:sz w:val="24"/>
          <w:szCs w:val="24"/>
          <w:lang w:val="fr-FR"/>
        </w:rPr>
        <w:t>detailed</w:t>
      </w:r>
      <w:proofErr w:type="spellEnd"/>
      <w:r w:rsidRPr="002B3E30">
        <w:rPr>
          <w:rFonts w:ascii="Arial" w:eastAsia="Calibri" w:hAnsi="Arial" w:cs="Arial"/>
          <w:sz w:val="24"/>
          <w:szCs w:val="24"/>
          <w:lang w:val="fr-FR"/>
        </w:rPr>
        <w:t xml:space="preserve"> </w:t>
      </w:r>
      <w:proofErr w:type="gramStart"/>
      <w:r w:rsidRPr="002B3E30">
        <w:rPr>
          <w:rFonts w:ascii="Arial" w:eastAsia="Calibri" w:hAnsi="Arial" w:cs="Arial"/>
          <w:sz w:val="24"/>
          <w:szCs w:val="24"/>
          <w:lang w:val="fr-FR"/>
        </w:rPr>
        <w:t>CV;</w:t>
      </w:r>
      <w:proofErr w:type="gramEnd"/>
    </w:p>
    <w:p w14:paraId="736DD32A" w14:textId="77777777" w:rsidR="003C0C6B" w:rsidRPr="002B3E30" w:rsidRDefault="00054BD9">
      <w:pPr>
        <w:numPr>
          <w:ilvl w:val="0"/>
          <w:numId w:val="5"/>
        </w:numPr>
        <w:spacing w:line="256" w:lineRule="auto"/>
        <w:rPr>
          <w:rFonts w:ascii="Arial" w:eastAsia="Calibri" w:hAnsi="Arial" w:cs="Arial"/>
          <w:sz w:val="24"/>
          <w:szCs w:val="24"/>
        </w:rPr>
      </w:pPr>
      <w:r w:rsidRPr="002B3E30">
        <w:rPr>
          <w:rFonts w:ascii="Arial" w:eastAsia="Calibri" w:hAnsi="Arial" w:cs="Arial"/>
          <w:sz w:val="24"/>
          <w:szCs w:val="24"/>
        </w:rPr>
        <w:t xml:space="preserve">Certified copies of diplomas and work </w:t>
      </w:r>
      <w:proofErr w:type="gramStart"/>
      <w:r w:rsidRPr="002B3E30">
        <w:rPr>
          <w:rFonts w:ascii="Arial" w:eastAsia="Calibri" w:hAnsi="Arial" w:cs="Arial"/>
          <w:sz w:val="24"/>
          <w:szCs w:val="24"/>
        </w:rPr>
        <w:t>certificates;</w:t>
      </w:r>
      <w:proofErr w:type="gramEnd"/>
    </w:p>
    <w:p w14:paraId="574AF3F5" w14:textId="77777777" w:rsidR="003C0C6B" w:rsidRPr="002B3E30" w:rsidRDefault="00054BD9">
      <w:pPr>
        <w:numPr>
          <w:ilvl w:val="0"/>
          <w:numId w:val="5"/>
        </w:numPr>
        <w:spacing w:line="256" w:lineRule="auto"/>
        <w:rPr>
          <w:rFonts w:ascii="Arial" w:eastAsia="Calibri" w:hAnsi="Arial" w:cs="Arial"/>
          <w:sz w:val="24"/>
          <w:szCs w:val="24"/>
        </w:rPr>
      </w:pPr>
      <w:r w:rsidRPr="002B3E30">
        <w:rPr>
          <w:rFonts w:ascii="Arial" w:eastAsia="Calibri" w:hAnsi="Arial" w:cs="Arial"/>
          <w:sz w:val="24"/>
          <w:szCs w:val="24"/>
        </w:rPr>
        <w:t>Contacts of two professional references (preferably direct Supervisors</w:t>
      </w:r>
      <w:proofErr w:type="gramStart"/>
      <w:r w:rsidRPr="002B3E30">
        <w:rPr>
          <w:rFonts w:ascii="Arial" w:eastAsia="Calibri" w:hAnsi="Arial" w:cs="Arial"/>
          <w:sz w:val="24"/>
          <w:szCs w:val="24"/>
        </w:rPr>
        <w:t>);</w:t>
      </w:r>
      <w:proofErr w:type="gramEnd"/>
    </w:p>
    <w:p w14:paraId="717DE806" w14:textId="77777777" w:rsidR="006A3290" w:rsidRPr="002B3E30" w:rsidRDefault="006A3290" w:rsidP="00C0573C">
      <w:pPr>
        <w:rPr>
          <w:rFonts w:ascii="Arial" w:eastAsia="Times New Roman" w:hAnsi="Arial" w:cs="Arial"/>
          <w:b/>
          <w:noProof/>
          <w:sz w:val="24"/>
          <w:szCs w:val="24"/>
          <w:lang w:bidi="en-US"/>
        </w:rPr>
      </w:pPr>
    </w:p>
    <w:p w14:paraId="313FC949" w14:textId="77777777" w:rsidR="0056181D" w:rsidRDefault="006A3290" w:rsidP="0056181D">
      <w:pPr>
        <w:pStyle w:val="Default"/>
        <w:rPr>
          <w:rFonts w:asciiTheme="majorHAnsi" w:hAnsiTheme="majorHAnsi" w:cstheme="majorHAnsi"/>
          <w:b/>
          <w:bCs/>
          <w:color w:val="auto"/>
          <w:lang w:val="en-US"/>
        </w:rPr>
      </w:pPr>
      <w:r w:rsidRPr="0056181D">
        <w:rPr>
          <w:rFonts w:ascii="Arial" w:hAnsi="Arial" w:cs="Arial"/>
          <w:b/>
          <w:lang w:val="en-US"/>
        </w:rPr>
        <w:t xml:space="preserve">    </w:t>
      </w:r>
      <w:r w:rsidR="0056181D" w:rsidRPr="009D6FB3">
        <w:rPr>
          <w:rFonts w:asciiTheme="majorHAnsi" w:hAnsiTheme="majorHAnsi" w:cstheme="majorHAnsi"/>
          <w:b/>
          <w:bCs/>
          <w:color w:val="auto"/>
          <w:lang w:val="en-US"/>
        </w:rPr>
        <w:t xml:space="preserve">To Apply </w:t>
      </w:r>
    </w:p>
    <w:p w14:paraId="7719CB62" w14:textId="77777777" w:rsidR="0056181D" w:rsidRPr="009D6FB3" w:rsidRDefault="0056181D" w:rsidP="0056181D">
      <w:pPr>
        <w:pStyle w:val="Default"/>
        <w:rPr>
          <w:rFonts w:asciiTheme="majorHAnsi" w:hAnsiTheme="majorHAnsi" w:cstheme="majorHAnsi"/>
          <w:color w:val="auto"/>
          <w:lang w:val="en-US"/>
        </w:rPr>
      </w:pPr>
    </w:p>
    <w:p w14:paraId="339C74F3" w14:textId="6730F356" w:rsidR="0056181D" w:rsidRPr="009D6FB3" w:rsidRDefault="0056181D" w:rsidP="0056181D">
      <w:pPr>
        <w:pStyle w:val="NormalWeb"/>
        <w:shd w:val="clear" w:color="auto" w:fill="FFFFFF"/>
        <w:spacing w:before="0" w:beforeAutospacing="0" w:after="0" w:afterAutospacing="0"/>
        <w:textAlignment w:val="baseline"/>
        <w:rPr>
          <w:rFonts w:asciiTheme="majorHAnsi" w:eastAsiaTheme="minorHAnsi" w:hAnsiTheme="majorHAnsi" w:cstheme="majorHAnsi"/>
        </w:rPr>
      </w:pPr>
      <w:r w:rsidRPr="00BC0546">
        <w:rPr>
          <w:rFonts w:ascii="Calibri" w:hAnsi="Calibri" w:cs="Calibri"/>
        </w:rPr>
        <w:t>Please submit your application, along with a CV, to the following email address:</w:t>
      </w:r>
      <w:r w:rsidRPr="009D6FB3">
        <w:rPr>
          <w:rFonts w:asciiTheme="majorHAnsi" w:eastAsiaTheme="minorHAnsi" w:hAnsiTheme="majorHAnsi" w:cstheme="majorHAnsi"/>
        </w:rPr>
        <w:t xml:space="preserve"> </w:t>
      </w:r>
      <w:hyperlink r:id="rId13" w:history="1">
        <w:r w:rsidRPr="007F1C7D">
          <w:rPr>
            <w:rStyle w:val="Hyperlink"/>
            <w:rFonts w:asciiTheme="majorHAnsi" w:eastAsiaTheme="minorHAnsi" w:hAnsiTheme="majorHAnsi" w:cstheme="majorHAnsi"/>
          </w:rPr>
          <w:t>Morocco.ISED@fhi360.org</w:t>
        </w:r>
      </w:hyperlink>
      <w:r>
        <w:rPr>
          <w:rFonts w:asciiTheme="majorHAnsi" w:eastAsiaTheme="minorHAnsi" w:hAnsiTheme="majorHAnsi" w:cstheme="majorHAnsi"/>
        </w:rPr>
        <w:t xml:space="preserve"> </w:t>
      </w:r>
      <w:r w:rsidRPr="00BC0546">
        <w:rPr>
          <w:rFonts w:ascii="Calibri" w:hAnsi="Calibri" w:cs="Calibri"/>
        </w:rPr>
        <w:t>and put in the subject line of your email of: “</w:t>
      </w:r>
      <w:r w:rsidRPr="0056181D">
        <w:rPr>
          <w:rFonts w:ascii="Arial" w:hAnsi="Arial" w:cs="Arial"/>
          <w:lang w:bidi="en-US"/>
        </w:rPr>
        <w:t>Finance Officer</w:t>
      </w:r>
      <w:r w:rsidRPr="00BC0546">
        <w:rPr>
          <w:rFonts w:ascii="Calibri" w:hAnsi="Calibri" w:cs="Calibri"/>
        </w:rPr>
        <w:t>”.</w:t>
      </w:r>
    </w:p>
    <w:p w14:paraId="063B2F36" w14:textId="143F5BFB" w:rsidR="006A3290" w:rsidRPr="002B3E30" w:rsidRDefault="006A3290" w:rsidP="00A658CE">
      <w:pPr>
        <w:tabs>
          <w:tab w:val="center" w:pos="4680"/>
        </w:tabs>
        <w:suppressAutoHyphens/>
        <w:jc w:val="both"/>
        <w:rPr>
          <w:rFonts w:ascii="Arial" w:hAnsi="Arial" w:cs="Arial"/>
          <w:b/>
        </w:rPr>
      </w:pPr>
    </w:p>
    <w:p w14:paraId="278ED601" w14:textId="77777777" w:rsidR="006A3290" w:rsidRPr="002B3E30" w:rsidRDefault="006A3290" w:rsidP="00A658CE">
      <w:pPr>
        <w:tabs>
          <w:tab w:val="center" w:pos="4680"/>
        </w:tabs>
        <w:suppressAutoHyphens/>
        <w:jc w:val="both"/>
        <w:rPr>
          <w:rFonts w:ascii="Arial" w:hAnsi="Arial" w:cs="Arial"/>
          <w:b/>
        </w:rPr>
      </w:pPr>
    </w:p>
    <w:p w14:paraId="2DB49E5C" w14:textId="77777777" w:rsidR="003C0C6B" w:rsidRPr="002B3E30" w:rsidRDefault="00054BD9">
      <w:pPr>
        <w:tabs>
          <w:tab w:val="center" w:pos="4680"/>
        </w:tabs>
        <w:suppressAutoHyphens/>
        <w:jc w:val="both"/>
        <w:rPr>
          <w:rFonts w:ascii="Arial" w:hAnsi="Arial" w:cs="Arial"/>
          <w:b/>
        </w:rPr>
      </w:pPr>
      <w:r w:rsidRPr="002B3E30">
        <w:rPr>
          <w:rFonts w:ascii="Arial" w:hAnsi="Arial" w:cs="Arial"/>
          <w:b/>
        </w:rPr>
        <w:fldChar w:fldCharType="begin"/>
      </w:r>
      <w:r w:rsidRPr="002B3E30">
        <w:rPr>
          <w:rFonts w:ascii="Arial" w:hAnsi="Arial" w:cs="Arial"/>
          <w:b/>
        </w:rPr>
        <w:instrText xml:space="preserve">PRIVATE </w:instrText>
      </w:r>
      <w:r w:rsidRPr="002B3E30">
        <w:rPr>
          <w:rFonts w:ascii="Arial" w:hAnsi="Arial" w:cs="Arial"/>
          <w:b/>
        </w:rPr>
        <w:fldChar w:fldCharType="end"/>
      </w:r>
    </w:p>
    <w:p w14:paraId="052BF988" w14:textId="2DDDD5F9" w:rsidR="001411BA" w:rsidRPr="002B3E30" w:rsidRDefault="001411BA" w:rsidP="00A658CE">
      <w:pPr>
        <w:tabs>
          <w:tab w:val="left" w:pos="-720"/>
        </w:tabs>
        <w:suppressAutoHyphens/>
        <w:jc w:val="both"/>
        <w:rPr>
          <w:rFonts w:ascii="Arial" w:hAnsi="Arial" w:cs="Arial"/>
          <w:b/>
        </w:rPr>
      </w:pPr>
      <w:r w:rsidRPr="002B3E30">
        <w:rPr>
          <w:rFonts w:ascii="Arial" w:hAnsi="Arial" w:cs="Arial"/>
          <w:b/>
        </w:rPr>
        <w:br w:type="page"/>
      </w:r>
    </w:p>
    <w:p w14:paraId="1B90F174" w14:textId="074C0105" w:rsidR="006A3290" w:rsidRPr="00D45AE3" w:rsidRDefault="00D45AE3" w:rsidP="00D45AE3">
      <w:pPr>
        <w:tabs>
          <w:tab w:val="left" w:pos="-720"/>
        </w:tabs>
        <w:suppressAutoHyphens/>
        <w:jc w:val="both"/>
        <w:rPr>
          <w:rFonts w:ascii="Arial" w:hAnsi="Arial" w:cs="Arial"/>
          <w:b/>
        </w:rPr>
      </w:pPr>
      <w:r w:rsidRPr="002B3E30">
        <w:rPr>
          <w:rFonts w:ascii="Arial" w:hAnsi="Arial" w:cs="Arial"/>
          <w:noProof/>
          <w:lang w:eastAsia="fr-FR"/>
        </w:rPr>
        <w:lastRenderedPageBreak/>
        <w:drawing>
          <wp:inline distT="0" distB="0" distL="0" distR="0" wp14:anchorId="74C9F87A" wp14:editId="034E43E7">
            <wp:extent cx="1573634" cy="6571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I360 logo_horizonal.JPG"/>
                    <pic:cNvPicPr/>
                  </pic:nvPicPr>
                  <pic:blipFill>
                    <a:blip r:embed="rId10">
                      <a:extLst>
                        <a:ext uri="{28A0092B-C50C-407E-A947-70E740481C1C}">
                          <a14:useLocalDpi xmlns:a14="http://schemas.microsoft.com/office/drawing/2010/main" val="0"/>
                        </a:ext>
                      </a:extLst>
                    </a:blip>
                    <a:stretch>
                      <a:fillRect/>
                    </a:stretch>
                  </pic:blipFill>
                  <pic:spPr>
                    <a:xfrm>
                      <a:off x="0" y="0"/>
                      <a:ext cx="1593483" cy="665460"/>
                    </a:xfrm>
                    <a:prstGeom prst="rect">
                      <a:avLst/>
                    </a:prstGeom>
                  </pic:spPr>
                </pic:pic>
              </a:graphicData>
            </a:graphic>
          </wp:inline>
        </w:drawing>
      </w:r>
    </w:p>
    <w:p w14:paraId="228BA41E" w14:textId="77777777" w:rsidR="006A3290" w:rsidRPr="00D45AE3" w:rsidRDefault="006A3290" w:rsidP="00A658CE">
      <w:pPr>
        <w:ind w:left="2832"/>
        <w:jc w:val="center"/>
        <w:rPr>
          <w:rFonts w:ascii="Arial" w:hAnsi="Arial" w:cs="Arial"/>
          <w:b/>
          <w:u w:val="single"/>
        </w:rPr>
      </w:pPr>
    </w:p>
    <w:p w14:paraId="13E826BF" w14:textId="6D36DCF0" w:rsidR="003C0C6B" w:rsidRPr="00D45AE3" w:rsidRDefault="002F4C3C" w:rsidP="002F4C3C">
      <w:pPr>
        <w:tabs>
          <w:tab w:val="left" w:pos="-720"/>
          <w:tab w:val="left" w:pos="0"/>
          <w:tab w:val="left" w:pos="720"/>
          <w:tab w:val="left" w:pos="1440"/>
        </w:tabs>
        <w:suppressAutoHyphens/>
        <w:jc w:val="both"/>
        <w:rPr>
          <w:rFonts w:ascii="Arial" w:hAnsi="Arial" w:cs="Arial"/>
        </w:rPr>
      </w:pPr>
      <w:r w:rsidRPr="00D45AE3">
        <w:rPr>
          <w:rFonts w:ascii="Arial" w:hAnsi="Arial" w:cs="Arial"/>
          <w:b/>
        </w:rPr>
        <w:t>J</w:t>
      </w:r>
      <w:r w:rsidR="00054BD9" w:rsidRPr="00D45AE3">
        <w:rPr>
          <w:rFonts w:ascii="Arial" w:hAnsi="Arial" w:cs="Arial"/>
          <w:b/>
        </w:rPr>
        <w:t>ob Title</w:t>
      </w:r>
      <w:r w:rsidR="00054BD9" w:rsidRPr="00D45AE3">
        <w:rPr>
          <w:rFonts w:ascii="Arial" w:hAnsi="Arial" w:cs="Arial"/>
        </w:rPr>
        <w:t>:</w:t>
      </w:r>
      <w:r w:rsidR="00054BD9" w:rsidRPr="00D45AE3">
        <w:rPr>
          <w:rFonts w:ascii="Arial" w:hAnsi="Arial" w:cs="Arial"/>
        </w:rPr>
        <w:tab/>
      </w:r>
      <w:r w:rsidR="00054BD9" w:rsidRPr="00D45AE3">
        <w:rPr>
          <w:rFonts w:ascii="Arial" w:hAnsi="Arial" w:cs="Arial"/>
        </w:rPr>
        <w:tab/>
      </w:r>
      <w:bookmarkStart w:id="2" w:name="_Hlk81817612"/>
      <w:r w:rsidR="00054BD9" w:rsidRPr="00D45AE3">
        <w:rPr>
          <w:rFonts w:ascii="Arial" w:hAnsi="Arial" w:cs="Arial"/>
        </w:rPr>
        <w:t xml:space="preserve"> Procurement &amp; Logistics Assistant</w:t>
      </w:r>
      <w:bookmarkEnd w:id="2"/>
    </w:p>
    <w:p w14:paraId="316EC368" w14:textId="77777777" w:rsidR="003C0C6B" w:rsidRPr="00D45AE3" w:rsidRDefault="00054BD9">
      <w:pPr>
        <w:tabs>
          <w:tab w:val="left" w:pos="-720"/>
          <w:tab w:val="left" w:pos="0"/>
          <w:tab w:val="left" w:pos="720"/>
          <w:tab w:val="left" w:pos="1440"/>
        </w:tabs>
        <w:suppressAutoHyphens/>
        <w:ind w:left="2160" w:hanging="2160"/>
        <w:jc w:val="both"/>
        <w:rPr>
          <w:rFonts w:ascii="Arial" w:hAnsi="Arial" w:cs="Arial"/>
        </w:rPr>
      </w:pPr>
      <w:r w:rsidRPr="00D45AE3">
        <w:rPr>
          <w:rFonts w:ascii="Arial" w:hAnsi="Arial" w:cs="Arial"/>
          <w:b/>
        </w:rPr>
        <w:t>Supervisor:</w:t>
      </w:r>
      <w:r w:rsidRPr="00D45AE3">
        <w:rPr>
          <w:rFonts w:ascii="Arial" w:hAnsi="Arial" w:cs="Arial"/>
          <w:b/>
        </w:rPr>
        <w:tab/>
      </w:r>
      <w:r w:rsidRPr="00D45AE3">
        <w:rPr>
          <w:rFonts w:ascii="Arial" w:hAnsi="Arial" w:cs="Arial"/>
          <w:b/>
        </w:rPr>
        <w:tab/>
      </w:r>
      <w:r w:rsidRPr="00D45AE3">
        <w:rPr>
          <w:rFonts w:ascii="Arial" w:hAnsi="Arial" w:cs="Arial"/>
        </w:rPr>
        <w:tab/>
        <w:t>Administration Manager</w:t>
      </w:r>
    </w:p>
    <w:p w14:paraId="40D28892" w14:textId="77777777" w:rsidR="003C0C6B" w:rsidRPr="00D45AE3" w:rsidRDefault="00054BD9">
      <w:pPr>
        <w:pStyle w:val="Heading1"/>
        <w:jc w:val="both"/>
        <w:rPr>
          <w:rFonts w:ascii="Arial" w:hAnsi="Arial" w:cs="Arial"/>
          <w:b w:val="0"/>
          <w:sz w:val="22"/>
          <w:lang w:val="en-US"/>
        </w:rPr>
      </w:pPr>
      <w:r w:rsidRPr="00D45AE3">
        <w:rPr>
          <w:rFonts w:ascii="Arial" w:hAnsi="Arial" w:cs="Arial"/>
          <w:lang w:val="en-US"/>
        </w:rPr>
        <w:t xml:space="preserve">Location: </w:t>
      </w:r>
      <w:r w:rsidRPr="00D45AE3">
        <w:rPr>
          <w:rFonts w:ascii="Arial" w:hAnsi="Arial" w:cs="Arial"/>
          <w:lang w:val="en-US"/>
        </w:rPr>
        <w:tab/>
      </w:r>
      <w:r w:rsidRPr="00D45AE3">
        <w:rPr>
          <w:rFonts w:ascii="Arial" w:hAnsi="Arial" w:cs="Arial"/>
          <w:b w:val="0"/>
          <w:lang w:val="en-US"/>
        </w:rPr>
        <w:tab/>
      </w:r>
      <w:r w:rsidRPr="00D45AE3">
        <w:rPr>
          <w:rFonts w:ascii="Arial" w:hAnsi="Arial" w:cs="Arial"/>
          <w:b w:val="0"/>
          <w:lang w:val="en-US"/>
        </w:rPr>
        <w:tab/>
      </w:r>
      <w:r w:rsidRPr="00D45AE3">
        <w:rPr>
          <w:rFonts w:ascii="Arial" w:hAnsi="Arial" w:cs="Arial"/>
          <w:b w:val="0"/>
          <w:lang w:val="en-US"/>
        </w:rPr>
        <w:tab/>
      </w:r>
      <w:r w:rsidRPr="00D45AE3">
        <w:rPr>
          <w:rFonts w:ascii="Arial" w:hAnsi="Arial" w:cs="Arial"/>
          <w:b w:val="0"/>
          <w:sz w:val="22"/>
          <w:lang w:val="en-US"/>
        </w:rPr>
        <w:t>Rabat</w:t>
      </w:r>
    </w:p>
    <w:p w14:paraId="67CE2187" w14:textId="77777777" w:rsidR="006A3290" w:rsidRPr="00D45AE3" w:rsidRDefault="006A3290" w:rsidP="00A658CE">
      <w:pPr>
        <w:rPr>
          <w:rFonts w:ascii="Arial" w:hAnsi="Arial" w:cs="Arial"/>
        </w:rPr>
      </w:pPr>
    </w:p>
    <w:p w14:paraId="69E93133" w14:textId="77777777" w:rsidR="006A3290" w:rsidRPr="00D45AE3" w:rsidRDefault="006A3290" w:rsidP="00A658CE">
      <w:pPr>
        <w:pStyle w:val="Heading1"/>
        <w:spacing w:line="360" w:lineRule="auto"/>
        <w:jc w:val="both"/>
        <w:rPr>
          <w:rFonts w:ascii="Arial" w:hAnsi="Arial" w:cs="Arial"/>
          <w:b w:val="0"/>
          <w:bCs/>
          <w:lang w:val="en-US"/>
        </w:rPr>
      </w:pPr>
    </w:p>
    <w:p w14:paraId="321166B7" w14:textId="77777777" w:rsidR="003C0C6B" w:rsidRPr="00D45AE3" w:rsidRDefault="00054BD9">
      <w:pPr>
        <w:pStyle w:val="Heading1"/>
        <w:spacing w:line="360" w:lineRule="auto"/>
        <w:jc w:val="both"/>
        <w:rPr>
          <w:rFonts w:ascii="Arial" w:hAnsi="Arial" w:cs="Arial"/>
          <w:b w:val="0"/>
          <w:bCs/>
          <w:lang w:val="en-US"/>
        </w:rPr>
      </w:pPr>
      <w:r w:rsidRPr="00D45AE3">
        <w:rPr>
          <w:rFonts w:ascii="Arial" w:hAnsi="Arial" w:cs="Arial"/>
          <w:b w:val="0"/>
          <w:bCs/>
          <w:lang w:val="en-US"/>
        </w:rPr>
        <w:t>PURPOSE OF THE POSITION</w:t>
      </w:r>
    </w:p>
    <w:p w14:paraId="609E579D" w14:textId="77777777" w:rsidR="003C0C6B" w:rsidRPr="002B3E30" w:rsidRDefault="00054BD9">
      <w:pPr>
        <w:jc w:val="both"/>
        <w:rPr>
          <w:rFonts w:ascii="Arial" w:hAnsi="Arial" w:cs="Arial"/>
        </w:rPr>
      </w:pPr>
      <w:r w:rsidRPr="002B3E30">
        <w:rPr>
          <w:rFonts w:ascii="Arial" w:hAnsi="Arial" w:cs="Arial"/>
        </w:rPr>
        <w:t xml:space="preserve">The objective of the position is to ensure the smooth running of FHI 360's procurement operations.  In liaison with project managers, facilitate the acquisition of goods and services at the lowest cost and highest quality. Ensure the proper maintenance of the premises. Maintain inventory of assets (fixed assets) for FHI 360 and the </w:t>
      </w:r>
      <w:proofErr w:type="spellStart"/>
      <w:r w:rsidRPr="002B3E30">
        <w:rPr>
          <w:rFonts w:ascii="Arial" w:hAnsi="Arial" w:cs="Arial"/>
        </w:rPr>
        <w:t>EpiC</w:t>
      </w:r>
      <w:proofErr w:type="spellEnd"/>
      <w:r w:rsidRPr="002B3E30">
        <w:rPr>
          <w:rFonts w:ascii="Arial" w:hAnsi="Arial" w:cs="Arial"/>
        </w:rPr>
        <w:t xml:space="preserve"> </w:t>
      </w:r>
      <w:proofErr w:type="gramStart"/>
      <w:r w:rsidRPr="002B3E30">
        <w:rPr>
          <w:rFonts w:ascii="Arial" w:hAnsi="Arial" w:cs="Arial"/>
        </w:rPr>
        <w:t>project in particular</w:t>
      </w:r>
      <w:proofErr w:type="gramEnd"/>
      <w:r w:rsidRPr="002B3E30">
        <w:rPr>
          <w:rFonts w:ascii="Arial" w:hAnsi="Arial" w:cs="Arial"/>
        </w:rPr>
        <w:t>.</w:t>
      </w:r>
    </w:p>
    <w:p w14:paraId="359419C6" w14:textId="77777777" w:rsidR="006A3290" w:rsidRPr="002B3E30" w:rsidRDefault="006A3290" w:rsidP="00A658CE">
      <w:pPr>
        <w:jc w:val="both"/>
        <w:rPr>
          <w:rFonts w:ascii="Arial" w:hAnsi="Arial" w:cs="Arial"/>
        </w:rPr>
      </w:pPr>
    </w:p>
    <w:p w14:paraId="0DAD7E73" w14:textId="77777777" w:rsidR="003C0C6B" w:rsidRPr="002B3E30" w:rsidRDefault="00054BD9">
      <w:pPr>
        <w:pStyle w:val="Heading1"/>
        <w:jc w:val="both"/>
        <w:rPr>
          <w:rFonts w:ascii="Arial" w:hAnsi="Arial" w:cs="Arial"/>
          <w:b w:val="0"/>
          <w:bCs/>
        </w:rPr>
      </w:pPr>
      <w:r w:rsidRPr="002B3E30">
        <w:rPr>
          <w:rFonts w:ascii="Arial" w:hAnsi="Arial" w:cs="Arial"/>
          <w:b w:val="0"/>
          <w:bCs/>
        </w:rPr>
        <w:t>SPECIFIC RESPONSIBILITIES</w:t>
      </w:r>
    </w:p>
    <w:p w14:paraId="53D8BA1F" w14:textId="77777777" w:rsidR="006A3290" w:rsidRPr="002B3E30" w:rsidRDefault="006A3290" w:rsidP="00A658CE">
      <w:pPr>
        <w:rPr>
          <w:rFonts w:ascii="Arial" w:hAnsi="Arial" w:cs="Arial"/>
          <w:lang w:val="fr-BE"/>
        </w:rPr>
      </w:pPr>
    </w:p>
    <w:p w14:paraId="3C6927E1"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Participate in the development of the annual purchasing/acquisition plan in collaboration with the project </w:t>
      </w:r>
      <w:proofErr w:type="gramStart"/>
      <w:r w:rsidRPr="002B3E30">
        <w:rPr>
          <w:rFonts w:ascii="Arial" w:hAnsi="Arial" w:cs="Arial"/>
        </w:rPr>
        <w:t>management;</w:t>
      </w:r>
      <w:proofErr w:type="gramEnd"/>
    </w:p>
    <w:p w14:paraId="292BBCCE"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Evaluate, in collaboration with the project management, the logistic needs and initiate the procurement process of goods and </w:t>
      </w:r>
      <w:proofErr w:type="gramStart"/>
      <w:r w:rsidRPr="002B3E30">
        <w:rPr>
          <w:rFonts w:ascii="Arial" w:hAnsi="Arial" w:cs="Arial"/>
        </w:rPr>
        <w:t>services;</w:t>
      </w:r>
      <w:proofErr w:type="gramEnd"/>
    </w:p>
    <w:p w14:paraId="0DF6EB0E"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Ensure the holding of tenders according to the contracting code and the procedures of the </w:t>
      </w:r>
      <w:proofErr w:type="gramStart"/>
      <w:r w:rsidRPr="002B3E30">
        <w:rPr>
          <w:rFonts w:ascii="Arial" w:hAnsi="Arial" w:cs="Arial"/>
        </w:rPr>
        <w:t>donors;</w:t>
      </w:r>
      <w:proofErr w:type="gramEnd"/>
    </w:p>
    <w:p w14:paraId="54A41EBF"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Prepare all purchase orders for the acquisition of goods and services</w:t>
      </w:r>
    </w:p>
    <w:p w14:paraId="373C7B1A"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Hold the receiving commission for all deliveries related to the acquisition of goods and </w:t>
      </w:r>
      <w:proofErr w:type="gramStart"/>
      <w:r w:rsidRPr="002B3E30">
        <w:rPr>
          <w:rFonts w:ascii="Arial" w:hAnsi="Arial" w:cs="Arial"/>
        </w:rPr>
        <w:t>services;</w:t>
      </w:r>
      <w:proofErr w:type="gramEnd"/>
    </w:p>
    <w:p w14:paraId="264B55A3"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Ensure the application of procurement procedures for goods and services in each purchasing </w:t>
      </w:r>
      <w:proofErr w:type="gramStart"/>
      <w:r w:rsidRPr="002B3E30">
        <w:rPr>
          <w:rFonts w:ascii="Arial" w:hAnsi="Arial" w:cs="Arial"/>
        </w:rPr>
        <w:t>process;</w:t>
      </w:r>
      <w:proofErr w:type="gramEnd"/>
    </w:p>
    <w:p w14:paraId="332102BE"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Coordinate the procurement system of goods and services for the projects including fuel purchase and exemption </w:t>
      </w:r>
      <w:proofErr w:type="gramStart"/>
      <w:r w:rsidRPr="002B3E30">
        <w:rPr>
          <w:rFonts w:ascii="Arial" w:hAnsi="Arial" w:cs="Arial"/>
        </w:rPr>
        <w:t>title;</w:t>
      </w:r>
      <w:proofErr w:type="gramEnd"/>
    </w:p>
    <w:p w14:paraId="1472F32A"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Verify invoices and approve deliveries for conformance with the purchase order before sending for </w:t>
      </w:r>
      <w:proofErr w:type="gramStart"/>
      <w:r w:rsidRPr="002B3E30">
        <w:rPr>
          <w:rFonts w:ascii="Arial" w:hAnsi="Arial" w:cs="Arial"/>
        </w:rPr>
        <w:t>payment;</w:t>
      </w:r>
      <w:proofErr w:type="gramEnd"/>
    </w:p>
    <w:p w14:paraId="18E75852"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Ensure the maintenance of references of suppliers and service providers and a permanent watch on the evolution of the market and suppliers prospecting and negotiating with new </w:t>
      </w:r>
      <w:proofErr w:type="gramStart"/>
      <w:r w:rsidRPr="002B3E30">
        <w:rPr>
          <w:rFonts w:ascii="Arial" w:hAnsi="Arial" w:cs="Arial"/>
        </w:rPr>
        <w:t>suppliers;</w:t>
      </w:r>
      <w:proofErr w:type="gramEnd"/>
    </w:p>
    <w:p w14:paraId="7E33EEE4"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Negotiate with suppliers in accordance with donor purchasing procedures and for all price and warranty conditions related to </w:t>
      </w:r>
      <w:proofErr w:type="gramStart"/>
      <w:r w:rsidRPr="002B3E30">
        <w:rPr>
          <w:rFonts w:ascii="Arial" w:hAnsi="Arial" w:cs="Arial"/>
        </w:rPr>
        <w:t>purchases;</w:t>
      </w:r>
      <w:proofErr w:type="gramEnd"/>
    </w:p>
    <w:p w14:paraId="2960AE5F"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Follow up on the request form for office supplies and cleaning </w:t>
      </w:r>
      <w:proofErr w:type="gramStart"/>
      <w:r w:rsidRPr="002B3E30">
        <w:rPr>
          <w:rFonts w:ascii="Arial" w:hAnsi="Arial" w:cs="Arial"/>
        </w:rPr>
        <w:t>products;</w:t>
      </w:r>
      <w:proofErr w:type="gramEnd"/>
    </w:p>
    <w:p w14:paraId="7D0E2AA1"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Supervise inventory management and periodic </w:t>
      </w:r>
      <w:proofErr w:type="gramStart"/>
      <w:r w:rsidRPr="002B3E30">
        <w:rPr>
          <w:rFonts w:ascii="Arial" w:hAnsi="Arial" w:cs="Arial"/>
        </w:rPr>
        <w:t>stocktaking;</w:t>
      </w:r>
      <w:proofErr w:type="gramEnd"/>
    </w:p>
    <w:p w14:paraId="23866491"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Ensure the follow-up of the maintenance contracts for all material and </w:t>
      </w:r>
      <w:proofErr w:type="gramStart"/>
      <w:r w:rsidRPr="002B3E30">
        <w:rPr>
          <w:rFonts w:ascii="Arial" w:hAnsi="Arial" w:cs="Arial"/>
        </w:rPr>
        <w:t>equipment;</w:t>
      </w:r>
      <w:proofErr w:type="gramEnd"/>
    </w:p>
    <w:p w14:paraId="75CCCEBD"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rPr>
        <w:t xml:space="preserve">Control the arrival of international </w:t>
      </w:r>
      <w:proofErr w:type="gramStart"/>
      <w:r w:rsidRPr="002B3E30">
        <w:rPr>
          <w:rFonts w:ascii="Arial" w:hAnsi="Arial" w:cs="Arial"/>
        </w:rPr>
        <w:t>orders;</w:t>
      </w:r>
      <w:proofErr w:type="gramEnd"/>
    </w:p>
    <w:p w14:paraId="4D240E1D" w14:textId="77777777" w:rsidR="003C0C6B" w:rsidRPr="002B3E30" w:rsidRDefault="00054BD9" w:rsidP="002F4C3C">
      <w:pPr>
        <w:widowControl w:val="0"/>
        <w:numPr>
          <w:ilvl w:val="0"/>
          <w:numId w:val="11"/>
        </w:numPr>
        <w:tabs>
          <w:tab w:val="left" w:pos="-720"/>
          <w:tab w:val="left" w:pos="0"/>
        </w:tabs>
        <w:suppressAutoHyphens/>
        <w:spacing w:after="0" w:line="240" w:lineRule="auto"/>
        <w:jc w:val="both"/>
        <w:rPr>
          <w:rFonts w:ascii="Arial" w:hAnsi="Arial" w:cs="Arial"/>
          <w:spacing w:val="-3"/>
        </w:rPr>
      </w:pPr>
      <w:r w:rsidRPr="002B3E30">
        <w:rPr>
          <w:rFonts w:ascii="Arial" w:hAnsi="Arial" w:cs="Arial"/>
          <w:spacing w:val="-3"/>
        </w:rPr>
        <w:t xml:space="preserve">In relation with the drivers, ensure the timely renewal of </w:t>
      </w:r>
      <w:r w:rsidRPr="002B3E30">
        <w:rPr>
          <w:rFonts w:ascii="Arial" w:hAnsi="Arial" w:cs="Arial"/>
          <w:color w:val="000000" w:themeColor="text1"/>
          <w:spacing w:val="-3"/>
        </w:rPr>
        <w:t xml:space="preserve">temporary admission </w:t>
      </w:r>
      <w:r w:rsidRPr="002B3E30">
        <w:rPr>
          <w:rFonts w:ascii="Arial" w:hAnsi="Arial" w:cs="Arial"/>
          <w:spacing w:val="-3"/>
        </w:rPr>
        <w:t>applications</w:t>
      </w:r>
      <w:r w:rsidRPr="002B3E30">
        <w:rPr>
          <w:rFonts w:ascii="Arial" w:hAnsi="Arial" w:cs="Arial"/>
          <w:color w:val="000000" w:themeColor="text1"/>
          <w:spacing w:val="-3"/>
        </w:rPr>
        <w:t xml:space="preserve">, </w:t>
      </w:r>
      <w:r w:rsidRPr="002B3E30">
        <w:rPr>
          <w:rFonts w:ascii="Arial" w:hAnsi="Arial" w:cs="Arial"/>
          <w:spacing w:val="-3"/>
        </w:rPr>
        <w:lastRenderedPageBreak/>
        <w:t xml:space="preserve">vehicle insurance policies and </w:t>
      </w:r>
      <w:proofErr w:type="gramStart"/>
      <w:r w:rsidRPr="002B3E30">
        <w:rPr>
          <w:rFonts w:ascii="Arial" w:hAnsi="Arial" w:cs="Arial"/>
          <w:spacing w:val="-3"/>
        </w:rPr>
        <w:t>stickers;</w:t>
      </w:r>
      <w:proofErr w:type="gramEnd"/>
      <w:r w:rsidRPr="002B3E30">
        <w:rPr>
          <w:rFonts w:ascii="Arial" w:hAnsi="Arial" w:cs="Arial"/>
          <w:spacing w:val="-3"/>
        </w:rPr>
        <w:t xml:space="preserve"> </w:t>
      </w:r>
    </w:p>
    <w:p w14:paraId="7B3E4646" w14:textId="77777777" w:rsidR="003C0C6B" w:rsidRPr="002B3E30" w:rsidRDefault="00054BD9" w:rsidP="002F4C3C">
      <w:pPr>
        <w:numPr>
          <w:ilvl w:val="0"/>
          <w:numId w:val="11"/>
        </w:numPr>
        <w:spacing w:after="0" w:line="240" w:lineRule="auto"/>
        <w:jc w:val="both"/>
        <w:rPr>
          <w:rFonts w:ascii="Arial" w:hAnsi="Arial" w:cs="Arial"/>
        </w:rPr>
      </w:pPr>
      <w:r w:rsidRPr="002B3E30">
        <w:rPr>
          <w:rFonts w:ascii="Arial" w:hAnsi="Arial" w:cs="Arial"/>
          <w:spacing w:val="-3"/>
        </w:rPr>
        <w:t xml:space="preserve">In general, be able to </w:t>
      </w:r>
      <w:r w:rsidRPr="002B3E30">
        <w:rPr>
          <w:rFonts w:ascii="Arial" w:hAnsi="Arial" w:cs="Arial"/>
        </w:rPr>
        <w:t>perform any other task requested by the supervisor for the proper functioning of the services.</w:t>
      </w:r>
    </w:p>
    <w:p w14:paraId="1F1AE02C" w14:textId="77777777" w:rsidR="006A3290" w:rsidRPr="002B3E30" w:rsidRDefault="006A3290" w:rsidP="00A658CE">
      <w:pPr>
        <w:jc w:val="both"/>
        <w:rPr>
          <w:rFonts w:ascii="Arial" w:hAnsi="Arial" w:cs="Arial"/>
        </w:rPr>
      </w:pPr>
    </w:p>
    <w:p w14:paraId="6516AB75" w14:textId="77777777" w:rsidR="003C0C6B" w:rsidRPr="002B3E30" w:rsidRDefault="00054BD9">
      <w:pPr>
        <w:pStyle w:val="Heading1"/>
        <w:jc w:val="both"/>
        <w:rPr>
          <w:rFonts w:ascii="Arial" w:hAnsi="Arial" w:cs="Arial"/>
          <w:b w:val="0"/>
          <w:lang w:val="en-US"/>
        </w:rPr>
      </w:pPr>
      <w:r w:rsidRPr="002B3E30">
        <w:rPr>
          <w:rFonts w:ascii="Arial" w:eastAsiaTheme="minorHAnsi" w:hAnsi="Arial" w:cs="Arial"/>
          <w:sz w:val="22"/>
          <w:szCs w:val="22"/>
        </w:rPr>
        <w:t xml:space="preserve">Qualifications </w:t>
      </w:r>
      <w:proofErr w:type="spellStart"/>
      <w:proofErr w:type="gramStart"/>
      <w:r w:rsidRPr="002B3E30">
        <w:rPr>
          <w:rFonts w:ascii="Arial" w:eastAsiaTheme="minorHAnsi" w:hAnsi="Arial" w:cs="Arial"/>
          <w:sz w:val="22"/>
          <w:szCs w:val="22"/>
        </w:rPr>
        <w:t>required</w:t>
      </w:r>
      <w:proofErr w:type="spellEnd"/>
      <w:r w:rsidRPr="002B3E30">
        <w:rPr>
          <w:rFonts w:ascii="Arial" w:hAnsi="Arial" w:cs="Arial"/>
          <w:b w:val="0"/>
          <w:lang w:val="en-US"/>
        </w:rPr>
        <w:t>:</w:t>
      </w:r>
      <w:proofErr w:type="gramEnd"/>
    </w:p>
    <w:p w14:paraId="31BC9F8A" w14:textId="77777777" w:rsidR="003C0C6B" w:rsidRPr="002B3E30" w:rsidRDefault="00054BD9">
      <w:pPr>
        <w:numPr>
          <w:ilvl w:val="0"/>
          <w:numId w:val="9"/>
        </w:numPr>
        <w:spacing w:after="0" w:line="240" w:lineRule="auto"/>
        <w:jc w:val="both"/>
        <w:rPr>
          <w:rFonts w:ascii="Arial" w:hAnsi="Arial" w:cs="Arial"/>
        </w:rPr>
      </w:pPr>
      <w:r w:rsidRPr="002B3E30">
        <w:rPr>
          <w:rFonts w:ascii="Arial" w:hAnsi="Arial" w:cs="Arial"/>
        </w:rPr>
        <w:t xml:space="preserve">3-5 years of experience in procurement project </w:t>
      </w:r>
      <w:proofErr w:type="gramStart"/>
      <w:r w:rsidRPr="002B3E30">
        <w:rPr>
          <w:rFonts w:ascii="Arial" w:hAnsi="Arial" w:cs="Arial"/>
        </w:rPr>
        <w:t>management;</w:t>
      </w:r>
      <w:proofErr w:type="gramEnd"/>
    </w:p>
    <w:p w14:paraId="2C414A86" w14:textId="77777777" w:rsidR="003C0C6B" w:rsidRPr="002B3E30" w:rsidRDefault="00054BD9">
      <w:pPr>
        <w:numPr>
          <w:ilvl w:val="0"/>
          <w:numId w:val="9"/>
        </w:numPr>
        <w:spacing w:after="0" w:line="240" w:lineRule="auto"/>
        <w:jc w:val="both"/>
        <w:rPr>
          <w:rFonts w:ascii="Arial" w:hAnsi="Arial" w:cs="Arial"/>
        </w:rPr>
      </w:pPr>
      <w:r w:rsidRPr="002B3E30">
        <w:rPr>
          <w:rFonts w:ascii="Arial" w:hAnsi="Arial" w:cs="Arial"/>
        </w:rPr>
        <w:t xml:space="preserve">Experience in procurement with donors such as </w:t>
      </w:r>
      <w:proofErr w:type="gramStart"/>
      <w:r w:rsidRPr="002B3E30">
        <w:rPr>
          <w:rFonts w:ascii="Arial" w:hAnsi="Arial" w:cs="Arial"/>
        </w:rPr>
        <w:t>USAID;</w:t>
      </w:r>
      <w:proofErr w:type="gramEnd"/>
    </w:p>
    <w:p w14:paraId="5FD4C4E7" w14:textId="77777777" w:rsidR="003C0C6B" w:rsidRPr="002B3E30" w:rsidRDefault="00054BD9">
      <w:pPr>
        <w:numPr>
          <w:ilvl w:val="0"/>
          <w:numId w:val="9"/>
        </w:numPr>
        <w:spacing w:after="0" w:line="240" w:lineRule="auto"/>
        <w:jc w:val="both"/>
        <w:rPr>
          <w:rFonts w:ascii="Arial" w:hAnsi="Arial" w:cs="Arial"/>
        </w:rPr>
      </w:pPr>
      <w:r w:rsidRPr="002B3E30">
        <w:rPr>
          <w:rFonts w:ascii="Arial" w:hAnsi="Arial" w:cs="Arial"/>
        </w:rPr>
        <w:t xml:space="preserve">Have a bachelor's degree in management or logistics or </w:t>
      </w:r>
      <w:proofErr w:type="gramStart"/>
      <w:r w:rsidRPr="002B3E30">
        <w:rPr>
          <w:rFonts w:ascii="Arial" w:hAnsi="Arial" w:cs="Arial"/>
        </w:rPr>
        <w:t>equivalent;</w:t>
      </w:r>
      <w:proofErr w:type="gramEnd"/>
    </w:p>
    <w:p w14:paraId="0092C40A" w14:textId="49F93170" w:rsidR="003C0C6B" w:rsidRPr="002B3E30" w:rsidRDefault="00054BD9">
      <w:pPr>
        <w:numPr>
          <w:ilvl w:val="0"/>
          <w:numId w:val="9"/>
        </w:numPr>
        <w:spacing w:after="0" w:line="240" w:lineRule="auto"/>
        <w:jc w:val="both"/>
        <w:rPr>
          <w:rFonts w:ascii="Arial" w:hAnsi="Arial" w:cs="Arial"/>
        </w:rPr>
      </w:pPr>
      <w:r w:rsidRPr="002B3E30">
        <w:rPr>
          <w:rFonts w:ascii="Arial" w:hAnsi="Arial" w:cs="Arial"/>
        </w:rPr>
        <w:t>Be able to speak and write French</w:t>
      </w:r>
      <w:r w:rsidR="00F25DC6" w:rsidRPr="002B3E30">
        <w:rPr>
          <w:rFonts w:ascii="Arial" w:hAnsi="Arial" w:cs="Arial"/>
        </w:rPr>
        <w:t xml:space="preserve"> and</w:t>
      </w:r>
      <w:r w:rsidRPr="002B3E30">
        <w:rPr>
          <w:rFonts w:ascii="Arial" w:hAnsi="Arial" w:cs="Arial"/>
        </w:rPr>
        <w:t xml:space="preserve"> </w:t>
      </w:r>
      <w:proofErr w:type="gramStart"/>
      <w:r w:rsidRPr="002B3E30">
        <w:rPr>
          <w:rFonts w:ascii="Arial" w:hAnsi="Arial" w:cs="Arial"/>
        </w:rPr>
        <w:t>English;</w:t>
      </w:r>
      <w:proofErr w:type="gramEnd"/>
    </w:p>
    <w:p w14:paraId="19775940" w14:textId="77777777" w:rsidR="003C0C6B" w:rsidRPr="002B3E30" w:rsidRDefault="00054BD9">
      <w:pPr>
        <w:numPr>
          <w:ilvl w:val="0"/>
          <w:numId w:val="9"/>
        </w:numPr>
        <w:spacing w:after="0" w:line="240" w:lineRule="auto"/>
        <w:jc w:val="both"/>
        <w:rPr>
          <w:rFonts w:ascii="Arial" w:hAnsi="Arial" w:cs="Arial"/>
          <w:lang w:val="fr-BE"/>
        </w:rPr>
      </w:pPr>
      <w:r w:rsidRPr="002B3E30">
        <w:rPr>
          <w:rFonts w:ascii="Arial" w:hAnsi="Arial" w:cs="Arial"/>
          <w:lang w:val="fr-BE"/>
        </w:rPr>
        <w:t xml:space="preserve">Good communication </w:t>
      </w:r>
      <w:proofErr w:type="spellStart"/>
      <w:proofErr w:type="gramStart"/>
      <w:r w:rsidRPr="002B3E30">
        <w:rPr>
          <w:rFonts w:ascii="Arial" w:hAnsi="Arial" w:cs="Arial"/>
          <w:lang w:val="fr-BE"/>
        </w:rPr>
        <w:t>skills</w:t>
      </w:r>
      <w:proofErr w:type="spellEnd"/>
      <w:r w:rsidRPr="002B3E30">
        <w:rPr>
          <w:rFonts w:ascii="Arial" w:hAnsi="Arial" w:cs="Arial"/>
          <w:lang w:val="fr-BE"/>
        </w:rPr>
        <w:t>;</w:t>
      </w:r>
      <w:proofErr w:type="gramEnd"/>
    </w:p>
    <w:p w14:paraId="12A7A6C6" w14:textId="77777777" w:rsidR="003C0C6B" w:rsidRPr="002B3E30" w:rsidRDefault="00054BD9">
      <w:pPr>
        <w:numPr>
          <w:ilvl w:val="0"/>
          <w:numId w:val="9"/>
        </w:numPr>
        <w:spacing w:after="0" w:line="240" w:lineRule="auto"/>
        <w:jc w:val="both"/>
        <w:rPr>
          <w:rFonts w:ascii="Arial" w:hAnsi="Arial" w:cs="Arial"/>
        </w:rPr>
      </w:pPr>
      <w:r w:rsidRPr="002B3E30">
        <w:rPr>
          <w:rFonts w:ascii="Arial" w:hAnsi="Arial" w:cs="Arial"/>
        </w:rPr>
        <w:t xml:space="preserve">Ability to use computer </w:t>
      </w:r>
      <w:proofErr w:type="gramStart"/>
      <w:r w:rsidRPr="002B3E30">
        <w:rPr>
          <w:rFonts w:ascii="Arial" w:hAnsi="Arial" w:cs="Arial"/>
        </w:rPr>
        <w:t>tools;</w:t>
      </w:r>
      <w:proofErr w:type="gramEnd"/>
    </w:p>
    <w:p w14:paraId="44B5B396" w14:textId="77777777" w:rsidR="003C0C6B" w:rsidRPr="002B3E30" w:rsidRDefault="00054BD9">
      <w:pPr>
        <w:numPr>
          <w:ilvl w:val="0"/>
          <w:numId w:val="9"/>
        </w:numPr>
        <w:spacing w:after="0" w:line="240" w:lineRule="auto"/>
        <w:jc w:val="both"/>
        <w:rPr>
          <w:rFonts w:ascii="Arial" w:hAnsi="Arial" w:cs="Arial"/>
        </w:rPr>
      </w:pPr>
      <w:r w:rsidRPr="002B3E30">
        <w:rPr>
          <w:rFonts w:ascii="Arial" w:hAnsi="Arial" w:cs="Arial"/>
        </w:rPr>
        <w:t xml:space="preserve">Have a sense of </w:t>
      </w:r>
      <w:proofErr w:type="gramStart"/>
      <w:r w:rsidRPr="002B3E30">
        <w:rPr>
          <w:rFonts w:ascii="Arial" w:hAnsi="Arial" w:cs="Arial"/>
        </w:rPr>
        <w:t>responsibility;</w:t>
      </w:r>
      <w:proofErr w:type="gramEnd"/>
    </w:p>
    <w:p w14:paraId="09B765CA" w14:textId="77777777" w:rsidR="003C0C6B" w:rsidRPr="002B3E30" w:rsidRDefault="00054BD9">
      <w:pPr>
        <w:numPr>
          <w:ilvl w:val="0"/>
          <w:numId w:val="9"/>
        </w:numPr>
        <w:spacing w:after="0" w:line="240" w:lineRule="auto"/>
        <w:jc w:val="both"/>
        <w:rPr>
          <w:rFonts w:ascii="Arial" w:hAnsi="Arial" w:cs="Arial"/>
        </w:rPr>
      </w:pPr>
      <w:r w:rsidRPr="002B3E30">
        <w:rPr>
          <w:rFonts w:ascii="Arial" w:hAnsi="Arial" w:cs="Arial"/>
        </w:rPr>
        <w:t>To be able to maintain a team spirit in the department for the smooth running of the mission.</w:t>
      </w:r>
    </w:p>
    <w:p w14:paraId="5BC89B8C" w14:textId="77777777" w:rsidR="006A3290" w:rsidRPr="002B3E30" w:rsidRDefault="006A3290" w:rsidP="00A658CE">
      <w:pPr>
        <w:rPr>
          <w:rFonts w:ascii="Arial" w:hAnsi="Arial" w:cs="Arial"/>
          <w:color w:val="000000" w:themeColor="text1"/>
        </w:rPr>
      </w:pPr>
    </w:p>
    <w:p w14:paraId="3A04274C" w14:textId="77777777" w:rsidR="003C0C6B" w:rsidRPr="002B3E30" w:rsidRDefault="00054BD9">
      <w:pPr>
        <w:spacing w:line="256" w:lineRule="auto"/>
        <w:rPr>
          <w:rFonts w:ascii="Arial" w:eastAsia="Calibri" w:hAnsi="Arial" w:cs="Arial"/>
        </w:rPr>
      </w:pPr>
      <w:r w:rsidRPr="002B3E30">
        <w:rPr>
          <w:rFonts w:ascii="Arial" w:eastAsia="Calibri" w:hAnsi="Arial" w:cs="Arial"/>
          <w:b/>
        </w:rPr>
        <w:t>File to be Provided</w:t>
      </w:r>
      <w:r w:rsidRPr="002B3E30">
        <w:rPr>
          <w:rFonts w:ascii="Arial" w:eastAsia="Calibri" w:hAnsi="Arial" w:cs="Arial"/>
        </w:rPr>
        <w:t>: application files must include:</w:t>
      </w:r>
    </w:p>
    <w:p w14:paraId="4C64557E" w14:textId="77777777" w:rsidR="003C0C6B" w:rsidRPr="002B3E30" w:rsidRDefault="00054BD9">
      <w:pPr>
        <w:numPr>
          <w:ilvl w:val="0"/>
          <w:numId w:val="5"/>
        </w:numPr>
        <w:spacing w:line="256" w:lineRule="auto"/>
        <w:rPr>
          <w:rFonts w:ascii="Arial" w:eastAsia="Calibri" w:hAnsi="Arial" w:cs="Arial"/>
        </w:rPr>
      </w:pPr>
      <w:r w:rsidRPr="002B3E30">
        <w:rPr>
          <w:rFonts w:ascii="Arial" w:eastAsia="Calibri" w:hAnsi="Arial" w:cs="Arial"/>
        </w:rPr>
        <w:t>A cover letter stating the job title plus salary expectations</w:t>
      </w:r>
    </w:p>
    <w:p w14:paraId="4030962B" w14:textId="77777777" w:rsidR="003C0C6B" w:rsidRPr="002B3E30" w:rsidRDefault="00054BD9">
      <w:pPr>
        <w:numPr>
          <w:ilvl w:val="0"/>
          <w:numId w:val="5"/>
        </w:numPr>
        <w:spacing w:line="256" w:lineRule="auto"/>
        <w:rPr>
          <w:rFonts w:ascii="Arial" w:eastAsia="Calibri" w:hAnsi="Arial" w:cs="Arial"/>
          <w:lang w:val="fr-FR"/>
        </w:rPr>
      </w:pPr>
      <w:r w:rsidRPr="002B3E30">
        <w:rPr>
          <w:rFonts w:ascii="Arial" w:eastAsia="Calibri" w:hAnsi="Arial" w:cs="Arial"/>
          <w:lang w:val="fr-FR"/>
        </w:rPr>
        <w:t xml:space="preserve">An </w:t>
      </w:r>
      <w:proofErr w:type="spellStart"/>
      <w:r w:rsidRPr="002B3E30">
        <w:rPr>
          <w:rFonts w:ascii="Arial" w:eastAsia="Calibri" w:hAnsi="Arial" w:cs="Arial"/>
          <w:lang w:val="fr-FR"/>
        </w:rPr>
        <w:t>updated</w:t>
      </w:r>
      <w:proofErr w:type="spellEnd"/>
      <w:r w:rsidRPr="002B3E30">
        <w:rPr>
          <w:rFonts w:ascii="Arial" w:eastAsia="Calibri" w:hAnsi="Arial" w:cs="Arial"/>
          <w:lang w:val="fr-FR"/>
        </w:rPr>
        <w:t xml:space="preserve"> </w:t>
      </w:r>
      <w:proofErr w:type="spellStart"/>
      <w:r w:rsidRPr="002B3E30">
        <w:rPr>
          <w:rFonts w:ascii="Arial" w:eastAsia="Calibri" w:hAnsi="Arial" w:cs="Arial"/>
          <w:lang w:val="fr-FR"/>
        </w:rPr>
        <w:t>detailed</w:t>
      </w:r>
      <w:proofErr w:type="spellEnd"/>
      <w:r w:rsidRPr="002B3E30">
        <w:rPr>
          <w:rFonts w:ascii="Arial" w:eastAsia="Calibri" w:hAnsi="Arial" w:cs="Arial"/>
          <w:lang w:val="fr-FR"/>
        </w:rPr>
        <w:t xml:space="preserve"> </w:t>
      </w:r>
      <w:proofErr w:type="gramStart"/>
      <w:r w:rsidRPr="002B3E30">
        <w:rPr>
          <w:rFonts w:ascii="Arial" w:eastAsia="Calibri" w:hAnsi="Arial" w:cs="Arial"/>
          <w:lang w:val="fr-FR"/>
        </w:rPr>
        <w:t>CV;</w:t>
      </w:r>
      <w:proofErr w:type="gramEnd"/>
    </w:p>
    <w:p w14:paraId="22FDCFD5" w14:textId="77777777" w:rsidR="003C0C6B" w:rsidRPr="002B3E30" w:rsidRDefault="00054BD9">
      <w:pPr>
        <w:numPr>
          <w:ilvl w:val="0"/>
          <w:numId w:val="5"/>
        </w:numPr>
        <w:spacing w:line="256" w:lineRule="auto"/>
        <w:rPr>
          <w:rFonts w:ascii="Arial" w:eastAsia="Calibri" w:hAnsi="Arial" w:cs="Arial"/>
        </w:rPr>
      </w:pPr>
      <w:r w:rsidRPr="002B3E30">
        <w:rPr>
          <w:rFonts w:ascii="Arial" w:eastAsia="Calibri" w:hAnsi="Arial" w:cs="Arial"/>
        </w:rPr>
        <w:t xml:space="preserve">Certified copies of diplomas and work </w:t>
      </w:r>
      <w:proofErr w:type="gramStart"/>
      <w:r w:rsidRPr="002B3E30">
        <w:rPr>
          <w:rFonts w:ascii="Arial" w:eastAsia="Calibri" w:hAnsi="Arial" w:cs="Arial"/>
        </w:rPr>
        <w:t>certificates;</w:t>
      </w:r>
      <w:proofErr w:type="gramEnd"/>
    </w:p>
    <w:p w14:paraId="7E1ADA8B" w14:textId="77777777" w:rsidR="003C0C6B" w:rsidRPr="002B3E30" w:rsidRDefault="00054BD9">
      <w:pPr>
        <w:numPr>
          <w:ilvl w:val="0"/>
          <w:numId w:val="5"/>
        </w:numPr>
        <w:spacing w:line="256" w:lineRule="auto"/>
        <w:rPr>
          <w:rFonts w:ascii="Arial" w:eastAsia="Calibri" w:hAnsi="Arial" w:cs="Arial"/>
        </w:rPr>
      </w:pPr>
      <w:r w:rsidRPr="002B3E30">
        <w:rPr>
          <w:rFonts w:ascii="Arial" w:eastAsia="Calibri" w:hAnsi="Arial" w:cs="Arial"/>
        </w:rPr>
        <w:t>Contacts of two professional references (preferably direct Supervisors</w:t>
      </w:r>
      <w:proofErr w:type="gramStart"/>
      <w:r w:rsidRPr="002B3E30">
        <w:rPr>
          <w:rFonts w:ascii="Arial" w:eastAsia="Calibri" w:hAnsi="Arial" w:cs="Arial"/>
        </w:rPr>
        <w:t>);</w:t>
      </w:r>
      <w:proofErr w:type="gramEnd"/>
    </w:p>
    <w:p w14:paraId="673F013A" w14:textId="77777777" w:rsidR="003C0C6B" w:rsidRPr="002B3E30" w:rsidRDefault="00054BD9">
      <w:pPr>
        <w:spacing w:line="256" w:lineRule="auto"/>
        <w:rPr>
          <w:rFonts w:ascii="Arial" w:eastAsia="Calibri" w:hAnsi="Arial" w:cs="Arial"/>
        </w:rPr>
      </w:pPr>
      <w:r w:rsidRPr="002B3E30">
        <w:rPr>
          <w:rFonts w:ascii="Arial" w:eastAsia="Calibri" w:hAnsi="Arial" w:cs="Arial"/>
        </w:rPr>
        <w:t xml:space="preserve">FHI360 offers an inclusive work environment and provides equal opportunity regardless of race, age, gender, </w:t>
      </w:r>
      <w:proofErr w:type="gramStart"/>
      <w:r w:rsidRPr="002B3E30">
        <w:rPr>
          <w:rFonts w:ascii="Arial" w:eastAsia="Calibri" w:hAnsi="Arial" w:cs="Arial"/>
        </w:rPr>
        <w:t>ethnicity</w:t>
      </w:r>
      <w:proofErr w:type="gramEnd"/>
      <w:r w:rsidRPr="002B3E30">
        <w:rPr>
          <w:rFonts w:ascii="Arial" w:eastAsia="Calibri" w:hAnsi="Arial" w:cs="Arial"/>
        </w:rPr>
        <w:t xml:space="preserve"> and religion. </w:t>
      </w:r>
    </w:p>
    <w:p w14:paraId="771EFC49" w14:textId="77777777" w:rsidR="003C0C6B" w:rsidRPr="002B3E30" w:rsidRDefault="00054BD9">
      <w:pPr>
        <w:spacing w:line="256" w:lineRule="auto"/>
        <w:rPr>
          <w:rFonts w:ascii="Arial" w:eastAsia="Calibri" w:hAnsi="Arial" w:cs="Arial"/>
        </w:rPr>
      </w:pPr>
      <w:r w:rsidRPr="002B3E30">
        <w:rPr>
          <w:rFonts w:ascii="Arial" w:eastAsia="Calibri" w:hAnsi="Arial" w:cs="Arial"/>
        </w:rPr>
        <w:t>Applications from women and people with disabilities are strongly encouraged.</w:t>
      </w:r>
    </w:p>
    <w:p w14:paraId="7AC18423" w14:textId="77777777" w:rsidR="003C0C6B" w:rsidRPr="002B3E30" w:rsidRDefault="00054BD9">
      <w:pPr>
        <w:spacing w:line="256" w:lineRule="auto"/>
        <w:rPr>
          <w:rFonts w:ascii="Arial" w:eastAsia="Calibri" w:hAnsi="Arial" w:cs="Arial"/>
        </w:rPr>
      </w:pPr>
      <w:r w:rsidRPr="002B3E30">
        <w:rPr>
          <w:rFonts w:ascii="Arial" w:eastAsia="Calibri" w:hAnsi="Arial" w:cs="Arial"/>
          <w:b/>
          <w:u w:val="single"/>
        </w:rPr>
        <w:t>NB</w:t>
      </w:r>
      <w:r w:rsidRPr="002B3E30">
        <w:rPr>
          <w:rFonts w:ascii="Arial" w:eastAsia="Calibri" w:hAnsi="Arial" w:cs="Arial"/>
        </w:rPr>
        <w:t>: Only shortlisted candidates will be called for interviews. Applications will not be returned.</w:t>
      </w:r>
    </w:p>
    <w:p w14:paraId="1369240C" w14:textId="77777777" w:rsidR="0056181D" w:rsidRDefault="0056181D" w:rsidP="0056181D">
      <w:pPr>
        <w:pStyle w:val="Default"/>
        <w:rPr>
          <w:rFonts w:asciiTheme="majorHAnsi" w:hAnsiTheme="majorHAnsi" w:cstheme="majorHAnsi"/>
          <w:b/>
          <w:bCs/>
          <w:color w:val="auto"/>
          <w:lang w:val="en-US"/>
        </w:rPr>
      </w:pPr>
      <w:r w:rsidRPr="0056181D">
        <w:rPr>
          <w:rFonts w:ascii="Arial" w:hAnsi="Arial" w:cs="Arial"/>
          <w:b/>
          <w:lang w:val="en-US"/>
        </w:rPr>
        <w:t xml:space="preserve">    </w:t>
      </w:r>
      <w:r w:rsidRPr="009D6FB3">
        <w:rPr>
          <w:rFonts w:asciiTheme="majorHAnsi" w:hAnsiTheme="majorHAnsi" w:cstheme="majorHAnsi"/>
          <w:b/>
          <w:bCs/>
          <w:color w:val="auto"/>
          <w:lang w:val="en-US"/>
        </w:rPr>
        <w:t xml:space="preserve">To Apply </w:t>
      </w:r>
    </w:p>
    <w:p w14:paraId="43989662" w14:textId="77777777" w:rsidR="0056181D" w:rsidRPr="009D6FB3" w:rsidRDefault="0056181D" w:rsidP="0056181D">
      <w:pPr>
        <w:pStyle w:val="Default"/>
        <w:rPr>
          <w:rFonts w:asciiTheme="majorHAnsi" w:hAnsiTheme="majorHAnsi" w:cstheme="majorHAnsi"/>
          <w:color w:val="auto"/>
          <w:lang w:val="en-US"/>
        </w:rPr>
      </w:pPr>
    </w:p>
    <w:p w14:paraId="4FCE0604" w14:textId="24284F6C" w:rsidR="0056181D" w:rsidRPr="009D6FB3" w:rsidRDefault="0056181D" w:rsidP="0056181D">
      <w:pPr>
        <w:pStyle w:val="NormalWeb"/>
        <w:shd w:val="clear" w:color="auto" w:fill="FFFFFF"/>
        <w:spacing w:before="0" w:beforeAutospacing="0" w:after="0" w:afterAutospacing="0"/>
        <w:textAlignment w:val="baseline"/>
        <w:rPr>
          <w:rFonts w:asciiTheme="majorHAnsi" w:eastAsiaTheme="minorHAnsi" w:hAnsiTheme="majorHAnsi" w:cstheme="majorHAnsi"/>
        </w:rPr>
      </w:pPr>
      <w:r w:rsidRPr="00BC0546">
        <w:rPr>
          <w:rFonts w:ascii="Calibri" w:hAnsi="Calibri" w:cs="Calibri"/>
        </w:rPr>
        <w:t>Please submit your application, along with a CV, to the following email address:</w:t>
      </w:r>
      <w:r w:rsidRPr="009D6FB3">
        <w:rPr>
          <w:rFonts w:asciiTheme="majorHAnsi" w:eastAsiaTheme="minorHAnsi" w:hAnsiTheme="majorHAnsi" w:cstheme="majorHAnsi"/>
        </w:rPr>
        <w:t xml:space="preserve"> </w:t>
      </w:r>
      <w:hyperlink r:id="rId14" w:history="1">
        <w:r w:rsidRPr="007F1C7D">
          <w:rPr>
            <w:rStyle w:val="Hyperlink"/>
            <w:rFonts w:asciiTheme="majorHAnsi" w:eastAsiaTheme="minorHAnsi" w:hAnsiTheme="majorHAnsi" w:cstheme="majorHAnsi"/>
          </w:rPr>
          <w:t>Morocco.ISED@fhi360.org</w:t>
        </w:r>
      </w:hyperlink>
      <w:r>
        <w:rPr>
          <w:rFonts w:asciiTheme="majorHAnsi" w:eastAsiaTheme="minorHAnsi" w:hAnsiTheme="majorHAnsi" w:cstheme="majorHAnsi"/>
        </w:rPr>
        <w:t xml:space="preserve"> </w:t>
      </w:r>
      <w:r w:rsidRPr="00BC0546">
        <w:rPr>
          <w:rFonts w:ascii="Calibri" w:hAnsi="Calibri" w:cs="Calibri"/>
        </w:rPr>
        <w:t>and put in the subject line of your email of: “</w:t>
      </w:r>
      <w:r w:rsidRPr="00D45AE3">
        <w:rPr>
          <w:rFonts w:ascii="Arial" w:hAnsi="Arial" w:cs="Arial"/>
        </w:rPr>
        <w:t>Procurement &amp; Logistics Assistant</w:t>
      </w:r>
      <w:r w:rsidRPr="00BC0546">
        <w:rPr>
          <w:rFonts w:ascii="Calibri" w:hAnsi="Calibri" w:cs="Calibri"/>
        </w:rPr>
        <w:t>”.</w:t>
      </w:r>
    </w:p>
    <w:p w14:paraId="2D6EFF14" w14:textId="77777777" w:rsidR="00BB0AB9" w:rsidRPr="008A0576" w:rsidRDefault="00BB0AB9" w:rsidP="00860388">
      <w:pPr>
        <w:spacing w:before="100" w:beforeAutospacing="1" w:after="100" w:afterAutospacing="1" w:line="240" w:lineRule="auto"/>
        <w:rPr>
          <w:rFonts w:ascii="Arial" w:hAnsi="Arial" w:cs="Arial"/>
          <w:sz w:val="24"/>
          <w:szCs w:val="24"/>
        </w:rPr>
      </w:pPr>
    </w:p>
    <w:sectPr w:rsidR="00BB0AB9" w:rsidRPr="008A05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BC6B" w14:textId="77777777" w:rsidR="000C3BE0" w:rsidRDefault="000C3BE0" w:rsidP="00AC5134">
      <w:pPr>
        <w:spacing w:after="0" w:line="240" w:lineRule="auto"/>
      </w:pPr>
      <w:r>
        <w:separator/>
      </w:r>
    </w:p>
  </w:endnote>
  <w:endnote w:type="continuationSeparator" w:id="0">
    <w:p w14:paraId="42CBA350" w14:textId="77777777" w:rsidR="000C3BE0" w:rsidRDefault="000C3BE0" w:rsidP="00AC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F166" w14:textId="77777777" w:rsidR="000C3BE0" w:rsidRDefault="000C3BE0" w:rsidP="00AC5134">
      <w:pPr>
        <w:spacing w:after="0" w:line="240" w:lineRule="auto"/>
      </w:pPr>
      <w:r>
        <w:separator/>
      </w:r>
    </w:p>
  </w:footnote>
  <w:footnote w:type="continuationSeparator" w:id="0">
    <w:p w14:paraId="2C1C05B3" w14:textId="77777777" w:rsidR="000C3BE0" w:rsidRDefault="000C3BE0" w:rsidP="00AC5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A03"/>
    <w:multiLevelType w:val="hybridMultilevel"/>
    <w:tmpl w:val="75DACD80"/>
    <w:lvl w:ilvl="0" w:tplc="D42C18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1904"/>
    <w:multiLevelType w:val="multilevel"/>
    <w:tmpl w:val="DD24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23FFA"/>
    <w:multiLevelType w:val="hybridMultilevel"/>
    <w:tmpl w:val="1A2689A8"/>
    <w:lvl w:ilvl="0" w:tplc="690095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27B57"/>
    <w:multiLevelType w:val="hybridMultilevel"/>
    <w:tmpl w:val="D5FA6F3A"/>
    <w:lvl w:ilvl="0" w:tplc="469C5DAA">
      <w:start w:val="5"/>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84"/>
    <w:multiLevelType w:val="hybridMultilevel"/>
    <w:tmpl w:val="5EA8CBA4"/>
    <w:lvl w:ilvl="0" w:tplc="08D88818">
      <w:start w:val="1"/>
      <w:numFmt w:val="bullet"/>
      <w:lvlText w:val="-"/>
      <w:lvlJc w:val="left"/>
      <w:pPr>
        <w:tabs>
          <w:tab w:val="num" w:pos="720"/>
        </w:tabs>
        <w:ind w:left="720" w:hanging="360"/>
      </w:pPr>
      <w:rPr>
        <w:rFonts w:ascii="Times New Roman" w:hAnsi="Times New Roman" w:hint="default"/>
      </w:rPr>
    </w:lvl>
    <w:lvl w:ilvl="1" w:tplc="B1A0D856">
      <w:numFmt w:val="bullet"/>
      <w:lvlText w:val="-"/>
      <w:lvlJc w:val="left"/>
      <w:pPr>
        <w:tabs>
          <w:tab w:val="num" w:pos="1470"/>
        </w:tabs>
        <w:ind w:left="1470" w:hanging="39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8225C"/>
    <w:multiLevelType w:val="hybridMultilevel"/>
    <w:tmpl w:val="A0A4518A"/>
    <w:lvl w:ilvl="0" w:tplc="0409000F">
      <w:start w:val="1"/>
      <w:numFmt w:val="decimal"/>
      <w:lvlText w:val="%1."/>
      <w:lvlJc w:val="left"/>
      <w:pPr>
        <w:tabs>
          <w:tab w:val="num" w:pos="644"/>
        </w:tabs>
        <w:ind w:left="644" w:hanging="360"/>
      </w:pPr>
    </w:lvl>
    <w:lvl w:ilvl="1" w:tplc="B1A0D856">
      <w:numFmt w:val="bullet"/>
      <w:lvlText w:val="-"/>
      <w:lvlJc w:val="left"/>
      <w:pPr>
        <w:tabs>
          <w:tab w:val="num" w:pos="1470"/>
        </w:tabs>
        <w:ind w:left="1470" w:hanging="39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CC4792"/>
    <w:multiLevelType w:val="multilevel"/>
    <w:tmpl w:val="E01C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F1CBF"/>
    <w:multiLevelType w:val="hybridMultilevel"/>
    <w:tmpl w:val="A0A4518A"/>
    <w:lvl w:ilvl="0" w:tplc="FFFFFFFF">
      <w:start w:val="1"/>
      <w:numFmt w:val="decimal"/>
      <w:lvlText w:val="%1."/>
      <w:lvlJc w:val="left"/>
      <w:pPr>
        <w:tabs>
          <w:tab w:val="num" w:pos="644"/>
        </w:tabs>
        <w:ind w:left="644" w:hanging="360"/>
      </w:pPr>
    </w:lvl>
    <w:lvl w:ilvl="1" w:tplc="FFFFFFFF">
      <w:numFmt w:val="bullet"/>
      <w:lvlText w:val="-"/>
      <w:lvlJc w:val="left"/>
      <w:pPr>
        <w:tabs>
          <w:tab w:val="num" w:pos="1470"/>
        </w:tabs>
        <w:ind w:left="1470" w:hanging="39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E93659D"/>
    <w:multiLevelType w:val="hybridMultilevel"/>
    <w:tmpl w:val="E96C74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B3420"/>
    <w:multiLevelType w:val="multilevel"/>
    <w:tmpl w:val="C0F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1165C"/>
    <w:multiLevelType w:val="hybridMultilevel"/>
    <w:tmpl w:val="F3EA1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006448">
    <w:abstractNumId w:val="9"/>
  </w:num>
  <w:num w:numId="2" w16cid:durableId="788671602">
    <w:abstractNumId w:val="6"/>
  </w:num>
  <w:num w:numId="3" w16cid:durableId="815990763">
    <w:abstractNumId w:val="1"/>
  </w:num>
  <w:num w:numId="4" w16cid:durableId="412974432">
    <w:abstractNumId w:val="8"/>
  </w:num>
  <w:num w:numId="5" w16cid:durableId="1159152975">
    <w:abstractNumId w:val="0"/>
  </w:num>
  <w:num w:numId="6" w16cid:durableId="429280260">
    <w:abstractNumId w:val="2"/>
  </w:num>
  <w:num w:numId="7" w16cid:durableId="1611618636">
    <w:abstractNumId w:val="10"/>
  </w:num>
  <w:num w:numId="8" w16cid:durableId="994652432">
    <w:abstractNumId w:val="5"/>
  </w:num>
  <w:num w:numId="9" w16cid:durableId="119423554">
    <w:abstractNumId w:val="4"/>
  </w:num>
  <w:num w:numId="10" w16cid:durableId="380399170">
    <w:abstractNumId w:val="3"/>
  </w:num>
  <w:num w:numId="11" w16cid:durableId="132824700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y Seglin">
    <w15:presenceInfo w15:providerId="AD" w15:userId="S::LSeglin@fhi360.org::cff3d043-83ad-4de0-979d-4d489130e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F9"/>
    <w:rsid w:val="00013A4E"/>
    <w:rsid w:val="00054BD9"/>
    <w:rsid w:val="00074262"/>
    <w:rsid w:val="00091BA7"/>
    <w:rsid w:val="000C3BE0"/>
    <w:rsid w:val="000F265E"/>
    <w:rsid w:val="0010622F"/>
    <w:rsid w:val="001368B4"/>
    <w:rsid w:val="001411BA"/>
    <w:rsid w:val="0014753B"/>
    <w:rsid w:val="00171752"/>
    <w:rsid w:val="001D0862"/>
    <w:rsid w:val="00224B7E"/>
    <w:rsid w:val="0023429F"/>
    <w:rsid w:val="00284875"/>
    <w:rsid w:val="002B0C17"/>
    <w:rsid w:val="002B3E30"/>
    <w:rsid w:val="002E2FC4"/>
    <w:rsid w:val="002F4C3C"/>
    <w:rsid w:val="00370F1F"/>
    <w:rsid w:val="003C0C6B"/>
    <w:rsid w:val="003C6F79"/>
    <w:rsid w:val="0041657D"/>
    <w:rsid w:val="00433EDE"/>
    <w:rsid w:val="004604DC"/>
    <w:rsid w:val="00470C59"/>
    <w:rsid w:val="00482F20"/>
    <w:rsid w:val="004F0D6E"/>
    <w:rsid w:val="004F0F60"/>
    <w:rsid w:val="00512144"/>
    <w:rsid w:val="00521E94"/>
    <w:rsid w:val="005306AE"/>
    <w:rsid w:val="0056181D"/>
    <w:rsid w:val="00567C31"/>
    <w:rsid w:val="00586179"/>
    <w:rsid w:val="005A1BBB"/>
    <w:rsid w:val="005F0C8C"/>
    <w:rsid w:val="0067112A"/>
    <w:rsid w:val="00673437"/>
    <w:rsid w:val="006923C0"/>
    <w:rsid w:val="006A3290"/>
    <w:rsid w:val="006B0620"/>
    <w:rsid w:val="00772E9E"/>
    <w:rsid w:val="00772F05"/>
    <w:rsid w:val="00797400"/>
    <w:rsid w:val="007D1C39"/>
    <w:rsid w:val="0080520F"/>
    <w:rsid w:val="00860388"/>
    <w:rsid w:val="008646EF"/>
    <w:rsid w:val="00871BCE"/>
    <w:rsid w:val="008A0576"/>
    <w:rsid w:val="008A533F"/>
    <w:rsid w:val="008F4506"/>
    <w:rsid w:val="009134F9"/>
    <w:rsid w:val="00917168"/>
    <w:rsid w:val="00A02F5E"/>
    <w:rsid w:val="00A43401"/>
    <w:rsid w:val="00AA2BCD"/>
    <w:rsid w:val="00AB1113"/>
    <w:rsid w:val="00AC5134"/>
    <w:rsid w:val="00AE3447"/>
    <w:rsid w:val="00BB0AB9"/>
    <w:rsid w:val="00D45AE3"/>
    <w:rsid w:val="00DB3008"/>
    <w:rsid w:val="00DC6818"/>
    <w:rsid w:val="00E820C4"/>
    <w:rsid w:val="00F25DC6"/>
    <w:rsid w:val="00FC1F76"/>
    <w:rsid w:val="00FC3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AD2A"/>
  <w15:chartTrackingRefBased/>
  <w15:docId w15:val="{C1FAFF15-BC0B-42A0-8D59-A93AA18A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7D"/>
  </w:style>
  <w:style w:type="paragraph" w:styleId="Heading1">
    <w:name w:val="heading 1"/>
    <w:basedOn w:val="Normal"/>
    <w:next w:val="Normal"/>
    <w:link w:val="Heading1Char"/>
    <w:qFormat/>
    <w:rsid w:val="00FC1F76"/>
    <w:pPr>
      <w:keepNext/>
      <w:widowControl w:val="0"/>
      <w:spacing w:after="0" w:line="240" w:lineRule="auto"/>
      <w:outlineLvl w:val="0"/>
    </w:pPr>
    <w:rPr>
      <w:rFonts w:ascii="Times New Roman" w:eastAsia="Times New Roman" w:hAnsi="Times New Roman" w:cs="Times New Roman"/>
      <w:b/>
      <w:color w:val="000000"/>
      <w:sz w:val="24"/>
      <w:szCs w:val="24"/>
      <w:lang w:val="fr-FR"/>
    </w:rPr>
  </w:style>
  <w:style w:type="paragraph" w:styleId="Heading6">
    <w:name w:val="heading 6"/>
    <w:basedOn w:val="Normal"/>
    <w:next w:val="Normal"/>
    <w:link w:val="Heading6Char"/>
    <w:qFormat/>
    <w:rsid w:val="006A3290"/>
    <w:pPr>
      <w:keepNext/>
      <w:spacing w:after="0" w:line="240" w:lineRule="auto"/>
      <w:ind w:left="2124" w:firstLine="708"/>
      <w:outlineLvl w:val="5"/>
    </w:pPr>
    <w:rPr>
      <w:rFonts w:ascii="Times New Roman" w:eastAsia="Times New Roman" w:hAnsi="Times New Roman" w:cs="Times New Roman"/>
      <w:b/>
      <w:sz w:val="32"/>
      <w:szCs w:val="20"/>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13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4F9"/>
    <w:rPr>
      <w:b/>
      <w:bCs/>
    </w:rPr>
  </w:style>
  <w:style w:type="paragraph" w:styleId="NormalWeb">
    <w:name w:val="Normal (Web)"/>
    <w:basedOn w:val="Normal"/>
    <w:uiPriority w:val="99"/>
    <w:semiHidden/>
    <w:unhideWhenUsed/>
    <w:rsid w:val="00913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34F9"/>
    <w:rPr>
      <w:color w:val="0000FF"/>
      <w:u w:val="single"/>
    </w:rPr>
  </w:style>
  <w:style w:type="paragraph" w:styleId="ListParagraph">
    <w:name w:val="List Paragraph"/>
    <w:basedOn w:val="Normal"/>
    <w:uiPriority w:val="34"/>
    <w:qFormat/>
    <w:rsid w:val="00091BA7"/>
    <w:pPr>
      <w:ind w:left="720"/>
      <w:contextualSpacing/>
    </w:pPr>
  </w:style>
  <w:style w:type="paragraph" w:styleId="Header">
    <w:name w:val="header"/>
    <w:basedOn w:val="Normal"/>
    <w:link w:val="HeaderChar"/>
    <w:uiPriority w:val="99"/>
    <w:unhideWhenUsed/>
    <w:rsid w:val="00AC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134"/>
  </w:style>
  <w:style w:type="paragraph" w:styleId="Footer">
    <w:name w:val="footer"/>
    <w:basedOn w:val="Normal"/>
    <w:link w:val="FooterChar"/>
    <w:uiPriority w:val="99"/>
    <w:unhideWhenUsed/>
    <w:rsid w:val="00AC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134"/>
  </w:style>
  <w:style w:type="paragraph" w:styleId="BalloonText">
    <w:name w:val="Balloon Text"/>
    <w:basedOn w:val="Normal"/>
    <w:link w:val="BalloonTextChar"/>
    <w:uiPriority w:val="99"/>
    <w:semiHidden/>
    <w:unhideWhenUsed/>
    <w:rsid w:val="00871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CE"/>
    <w:rPr>
      <w:rFonts w:ascii="Segoe UI" w:hAnsi="Segoe UI" w:cs="Segoe UI"/>
      <w:sz w:val="18"/>
      <w:szCs w:val="18"/>
    </w:rPr>
  </w:style>
  <w:style w:type="character" w:customStyle="1" w:styleId="Heading1Char">
    <w:name w:val="Heading 1 Char"/>
    <w:basedOn w:val="DefaultParagraphFont"/>
    <w:link w:val="Heading1"/>
    <w:rsid w:val="00FC1F76"/>
    <w:rPr>
      <w:rFonts w:ascii="Times New Roman" w:eastAsia="Times New Roman" w:hAnsi="Times New Roman" w:cs="Times New Roman"/>
      <w:b/>
      <w:color w:val="000000"/>
      <w:sz w:val="24"/>
      <w:szCs w:val="24"/>
      <w:lang w:val="fr-FR"/>
    </w:rPr>
  </w:style>
  <w:style w:type="character" w:customStyle="1" w:styleId="Heading6Char">
    <w:name w:val="Heading 6 Char"/>
    <w:basedOn w:val="DefaultParagraphFont"/>
    <w:link w:val="Heading6"/>
    <w:rsid w:val="006A3290"/>
    <w:rPr>
      <w:rFonts w:ascii="Times New Roman" w:eastAsia="Times New Roman" w:hAnsi="Times New Roman" w:cs="Times New Roman"/>
      <w:b/>
      <w:sz w:val="32"/>
      <w:szCs w:val="20"/>
      <w:u w:val="single"/>
      <w:lang w:val="fr-FR" w:eastAsia="fr-FR"/>
    </w:rPr>
  </w:style>
  <w:style w:type="paragraph" w:customStyle="1" w:styleId="Default">
    <w:name w:val="Default"/>
    <w:rsid w:val="0056181D"/>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rocco.ISED@fhi36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rocco.ISED@fhi360.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occo.ISED@fhi360.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Morocco.ISED@fhi360.org" TargetMode="External"/><Relationship Id="rId14" Type="http://schemas.openxmlformats.org/officeDocument/2006/relationships/hyperlink" Target="mailto:Morocco.ISED@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B725-3F51-4B98-AC28-68C308EA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3124</Words>
  <Characters>17808</Characters>
  <Application>Microsoft Office Word</Application>
  <DocSecurity>0</DocSecurity>
  <Lines>148</Lines>
  <Paragraphs>41</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vt:lpstr>
      <vt:lpstr>Projet : LINKAGES</vt:lpstr>
      <vt:lpstr>Intitulé du poste : Assistant (e) Financier (e)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Bagendabanga</dc:creator>
  <cp:keywords>, docId:A965CDD6E8BE70DE879B8A7AC3EBB1DB</cp:keywords>
  <dc:description/>
  <cp:lastModifiedBy>Soufian Touani</cp:lastModifiedBy>
  <cp:revision>12</cp:revision>
  <cp:lastPrinted>2019-04-08T11:41:00Z</cp:lastPrinted>
  <dcterms:created xsi:type="dcterms:W3CDTF">2022-05-12T15:47:00Z</dcterms:created>
  <dcterms:modified xsi:type="dcterms:W3CDTF">2022-05-30T15:33:00Z</dcterms:modified>
</cp:coreProperties>
</file>