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E902F" w14:textId="77777777" w:rsidR="00AE11E8" w:rsidRDefault="00AE11E8">
      <w:pPr>
        <w:pBdr>
          <w:top w:val="nil"/>
          <w:left w:val="nil"/>
          <w:bottom w:val="nil"/>
          <w:right w:val="nil"/>
          <w:between w:val="nil"/>
        </w:pBdr>
        <w:spacing w:after="0" w:line="240" w:lineRule="auto"/>
        <w:jc w:val="center"/>
        <w:rPr>
          <w:b/>
          <w:color w:val="000000"/>
          <w:sz w:val="24"/>
          <w:szCs w:val="24"/>
        </w:rPr>
      </w:pPr>
    </w:p>
    <w:p w14:paraId="6134845A" w14:textId="4FC0349F" w:rsidR="00D538A8" w:rsidRDefault="007B7F64" w:rsidP="001C626E">
      <w:pPr>
        <w:pBdr>
          <w:top w:val="nil"/>
          <w:left w:val="nil"/>
          <w:bottom w:val="nil"/>
          <w:right w:val="nil"/>
          <w:between w:val="nil"/>
        </w:pBdr>
        <w:spacing w:after="0" w:line="240" w:lineRule="auto"/>
        <w:jc w:val="center"/>
        <w:rPr>
          <w:color w:val="000000"/>
          <w:sz w:val="24"/>
          <w:szCs w:val="24"/>
        </w:rPr>
      </w:pPr>
      <w:r>
        <w:rPr>
          <w:b/>
          <w:color w:val="000000"/>
          <w:sz w:val="24"/>
          <w:szCs w:val="24"/>
        </w:rPr>
        <w:t xml:space="preserve"> </w:t>
      </w:r>
      <w:r>
        <w:rPr>
          <w:color w:val="000000"/>
          <w:sz w:val="24"/>
          <w:szCs w:val="24"/>
        </w:rPr>
        <w:t>TERMES DE REFERENCES POUR LE RECRUTEMENT D’UNE AGENCE OU D’UN CONSULTANT POUR REALISER UN MONTAGE D’UNE</w:t>
      </w:r>
      <w:r w:rsidR="001C626E">
        <w:rPr>
          <w:color w:val="000000"/>
          <w:sz w:val="24"/>
          <w:szCs w:val="24"/>
        </w:rPr>
        <w:t xml:space="preserve"> </w:t>
      </w:r>
      <w:r>
        <w:rPr>
          <w:color w:val="000000"/>
          <w:sz w:val="24"/>
          <w:szCs w:val="24"/>
        </w:rPr>
        <w:t xml:space="preserve">CAPITALISATION </w:t>
      </w:r>
      <w:r w:rsidR="001C626E">
        <w:rPr>
          <w:color w:val="000000"/>
          <w:sz w:val="24"/>
          <w:szCs w:val="24"/>
        </w:rPr>
        <w:t>DU PROJET YOUTH PARTICIPATION EMPLOYMENT</w:t>
      </w:r>
    </w:p>
    <w:p w14:paraId="36C64CA2" w14:textId="77777777" w:rsidR="00D538A8" w:rsidRDefault="00D538A8">
      <w:pPr>
        <w:pBdr>
          <w:top w:val="nil"/>
          <w:left w:val="nil"/>
          <w:bottom w:val="nil"/>
          <w:right w:val="nil"/>
          <w:between w:val="nil"/>
        </w:pBdr>
        <w:spacing w:after="0" w:line="240" w:lineRule="auto"/>
        <w:rPr>
          <w:color w:val="000000"/>
          <w:sz w:val="24"/>
          <w:szCs w:val="24"/>
        </w:rPr>
      </w:pPr>
    </w:p>
    <w:p w14:paraId="7076B7D1" w14:textId="77777777" w:rsidR="00D538A8" w:rsidRDefault="007B7F64">
      <w:pPr>
        <w:numPr>
          <w:ilvl w:val="0"/>
          <w:numId w:val="7"/>
        </w:numPr>
        <w:pBdr>
          <w:top w:val="nil"/>
          <w:left w:val="nil"/>
          <w:bottom w:val="nil"/>
          <w:right w:val="nil"/>
          <w:between w:val="nil"/>
        </w:pBdr>
        <w:spacing w:after="0" w:line="240" w:lineRule="auto"/>
        <w:rPr>
          <w:color w:val="000000"/>
          <w:sz w:val="24"/>
          <w:szCs w:val="24"/>
          <w:u w:val="single"/>
        </w:rPr>
      </w:pPr>
      <w:r>
        <w:rPr>
          <w:b/>
          <w:color w:val="000000"/>
          <w:sz w:val="24"/>
          <w:szCs w:val="24"/>
          <w:u w:val="single"/>
        </w:rPr>
        <w:t>Contexte du projet :</w:t>
      </w:r>
    </w:p>
    <w:p w14:paraId="1576CC62" w14:textId="77777777" w:rsidR="00D538A8" w:rsidRDefault="00D538A8">
      <w:pPr>
        <w:pBdr>
          <w:top w:val="nil"/>
          <w:left w:val="nil"/>
          <w:bottom w:val="nil"/>
          <w:right w:val="nil"/>
          <w:between w:val="nil"/>
        </w:pBdr>
        <w:spacing w:after="0" w:line="240" w:lineRule="auto"/>
        <w:rPr>
          <w:color w:val="000000"/>
          <w:sz w:val="24"/>
          <w:szCs w:val="24"/>
        </w:rPr>
      </w:pPr>
    </w:p>
    <w:p w14:paraId="098B7E08" w14:textId="77777777" w:rsidR="00D538A8" w:rsidRDefault="007B7F64">
      <w:pPr>
        <w:pBdr>
          <w:top w:val="nil"/>
          <w:left w:val="nil"/>
          <w:bottom w:val="nil"/>
          <w:right w:val="nil"/>
          <w:between w:val="nil"/>
        </w:pBdr>
        <w:spacing w:after="0" w:line="240" w:lineRule="auto"/>
        <w:jc w:val="both"/>
        <w:rPr>
          <w:color w:val="000000"/>
          <w:sz w:val="24"/>
          <w:szCs w:val="24"/>
        </w:rPr>
      </w:pPr>
      <w:r>
        <w:rPr>
          <w:b/>
          <w:color w:val="000000"/>
          <w:sz w:val="24"/>
          <w:szCs w:val="24"/>
        </w:rPr>
        <w:t>AQJ</w:t>
      </w:r>
      <w:r>
        <w:rPr>
          <w:color w:val="000000"/>
          <w:sz w:val="24"/>
          <w:szCs w:val="24"/>
        </w:rPr>
        <w:t xml:space="preserve"> : Association Qualification des Jeunes, fondée le Samedi 25 Mai 2013; est une plateforme jeune de jeunesse marocaine née de la convergence des volontés locales des différents jeunes de la ville de Béni-Mellal comme étant donné que les jeunes font une force de suggestion, sur laquelle; on vise à créer une jeune dynamique locale de la jeunesse et on as pu développer une approche participative et progressiste basée sur un travail étroit et rapproché, en assurant la mobilisation des divers parties concerner de la participation active des jeunes et ainsi des multiples acteurs impliquées dans la gestion des affaires et des questions liées aux jeunes. Aujourd'hui, elle réunit un bon nombre de jeunes membres bénévoles autour d'une même vocation : 'Une jeunesse </w:t>
      </w:r>
      <w:r w:rsidR="00574BB3">
        <w:rPr>
          <w:color w:val="000000"/>
          <w:sz w:val="24"/>
          <w:szCs w:val="24"/>
        </w:rPr>
        <w:t>associative ;</w:t>
      </w:r>
      <w:r>
        <w:rPr>
          <w:color w:val="000000"/>
          <w:sz w:val="24"/>
          <w:szCs w:val="24"/>
        </w:rPr>
        <w:t xml:space="preserve"> crée par les jeunes et faite pour les jeunes', de ce fait on élabore des programmes qui répondent aux aspirations, expectations et besoins des jeunes en gardent le rythme des transformations socio- économiques, sociales et culturels que connaît le Maroc.</w:t>
      </w:r>
    </w:p>
    <w:p w14:paraId="476EB5BF" w14:textId="77777777" w:rsidR="00D538A8" w:rsidRDefault="00D538A8">
      <w:pPr>
        <w:pBdr>
          <w:top w:val="nil"/>
          <w:left w:val="nil"/>
          <w:bottom w:val="nil"/>
          <w:right w:val="nil"/>
          <w:between w:val="nil"/>
        </w:pBdr>
        <w:spacing w:after="0" w:line="240" w:lineRule="auto"/>
        <w:jc w:val="both"/>
        <w:rPr>
          <w:color w:val="000000"/>
          <w:sz w:val="24"/>
          <w:szCs w:val="24"/>
        </w:rPr>
      </w:pPr>
    </w:p>
    <w:p w14:paraId="7D3F4D1B" w14:textId="77777777" w:rsidR="00D538A8" w:rsidRDefault="007B7F64">
      <w:pPr>
        <w:pBdr>
          <w:top w:val="nil"/>
          <w:left w:val="nil"/>
          <w:bottom w:val="nil"/>
          <w:right w:val="nil"/>
          <w:between w:val="nil"/>
        </w:pBdr>
        <w:spacing w:after="0" w:line="240" w:lineRule="auto"/>
        <w:jc w:val="both"/>
        <w:rPr>
          <w:color w:val="000000"/>
          <w:sz w:val="24"/>
          <w:szCs w:val="24"/>
        </w:rPr>
      </w:pPr>
      <w:r>
        <w:rPr>
          <w:b/>
          <w:color w:val="000000"/>
          <w:sz w:val="24"/>
          <w:szCs w:val="24"/>
        </w:rPr>
        <w:t>Y.P.E | J.P.E.</w:t>
      </w:r>
      <w:r>
        <w:rPr>
          <w:color w:val="000000"/>
          <w:sz w:val="24"/>
          <w:szCs w:val="24"/>
        </w:rPr>
        <w:t xml:space="preserve"> : </w:t>
      </w:r>
      <w:proofErr w:type="spellStart"/>
      <w:r>
        <w:rPr>
          <w:color w:val="000000"/>
          <w:sz w:val="24"/>
          <w:szCs w:val="24"/>
        </w:rPr>
        <w:t>Youth</w:t>
      </w:r>
      <w:proofErr w:type="spellEnd"/>
      <w:r>
        <w:rPr>
          <w:color w:val="000000"/>
          <w:sz w:val="24"/>
          <w:szCs w:val="24"/>
        </w:rPr>
        <w:t xml:space="preserve">, Participation &amp; </w:t>
      </w:r>
      <w:proofErr w:type="spellStart"/>
      <w:r>
        <w:rPr>
          <w:color w:val="000000"/>
          <w:sz w:val="24"/>
          <w:szCs w:val="24"/>
        </w:rPr>
        <w:t>Employment</w:t>
      </w:r>
      <w:proofErr w:type="spellEnd"/>
      <w:r>
        <w:rPr>
          <w:color w:val="000000"/>
          <w:sz w:val="24"/>
          <w:szCs w:val="24"/>
        </w:rPr>
        <w:t xml:space="preserve"> | Jeunes, Participation et Emploi; Implémenter sur Béni-Mellal / Khénifra, ce projet financé par OXFAM au Maroc et Porter par l’AQJ Béni-Mellal a pour objectif l’autonomisation et l’insertion socio-économique des jeunes (hommes et femmes) marginalisé(e)s et/ou en situations de vulnérabilités ; que ça soit dans le marché du travail ou dans le tissu économique à travers des activité socio- économiques [Seul(e) et/ou Collectives] au niveau local, régional, national et international, afin qu’ils/elles soient des </w:t>
      </w:r>
      <w:proofErr w:type="spellStart"/>
      <w:r>
        <w:rPr>
          <w:color w:val="000000"/>
          <w:sz w:val="24"/>
          <w:szCs w:val="24"/>
        </w:rPr>
        <w:t>porteur.se.s</w:t>
      </w:r>
      <w:proofErr w:type="spellEnd"/>
      <w:r>
        <w:rPr>
          <w:color w:val="000000"/>
          <w:sz w:val="24"/>
          <w:szCs w:val="24"/>
        </w:rPr>
        <w:t xml:space="preserve"> et des </w:t>
      </w:r>
      <w:proofErr w:type="spellStart"/>
      <w:r>
        <w:rPr>
          <w:color w:val="000000"/>
          <w:sz w:val="24"/>
          <w:szCs w:val="24"/>
        </w:rPr>
        <w:t>créateur.trice.s</w:t>
      </w:r>
      <w:proofErr w:type="spellEnd"/>
      <w:r>
        <w:rPr>
          <w:color w:val="000000"/>
          <w:sz w:val="24"/>
          <w:szCs w:val="24"/>
        </w:rPr>
        <w:t xml:space="preserve"> de valeurs ajouter dans leurs environnements, entourages et/ou communautés.</w:t>
      </w:r>
    </w:p>
    <w:p w14:paraId="007DF428" w14:textId="77777777" w:rsidR="00D538A8" w:rsidRDefault="00D538A8">
      <w:pPr>
        <w:pBdr>
          <w:top w:val="nil"/>
          <w:left w:val="nil"/>
          <w:bottom w:val="nil"/>
          <w:right w:val="nil"/>
          <w:between w:val="nil"/>
        </w:pBdr>
        <w:spacing w:after="0" w:line="240" w:lineRule="auto"/>
        <w:jc w:val="both"/>
        <w:rPr>
          <w:color w:val="000000"/>
          <w:sz w:val="24"/>
          <w:szCs w:val="24"/>
        </w:rPr>
      </w:pPr>
    </w:p>
    <w:p w14:paraId="7B0C5302" w14:textId="77777777" w:rsidR="00D538A8" w:rsidRDefault="007B7F64">
      <w:pPr>
        <w:pBdr>
          <w:top w:val="nil"/>
          <w:left w:val="nil"/>
          <w:bottom w:val="nil"/>
          <w:right w:val="nil"/>
          <w:between w:val="nil"/>
        </w:pBdr>
        <w:spacing w:after="0" w:line="240" w:lineRule="auto"/>
        <w:jc w:val="both"/>
        <w:rPr>
          <w:color w:val="000000"/>
          <w:sz w:val="24"/>
          <w:szCs w:val="24"/>
        </w:rPr>
      </w:pPr>
      <w:r>
        <w:rPr>
          <w:color w:val="000000"/>
          <w:sz w:val="24"/>
          <w:szCs w:val="24"/>
        </w:rPr>
        <w:t xml:space="preserve">Dans le cadre du projet J.P.E, AQJ lance les </w:t>
      </w:r>
      <w:proofErr w:type="spellStart"/>
      <w:r>
        <w:rPr>
          <w:color w:val="000000"/>
          <w:sz w:val="24"/>
          <w:szCs w:val="24"/>
        </w:rPr>
        <w:t>TDRs</w:t>
      </w:r>
      <w:proofErr w:type="spellEnd"/>
      <w:r>
        <w:rPr>
          <w:color w:val="000000"/>
          <w:sz w:val="24"/>
          <w:szCs w:val="24"/>
        </w:rPr>
        <w:t xml:space="preserve"> pour le recrutement d’une agence ou d’un consultant pour la réalisation d’une capitalisation du projet YPE. </w:t>
      </w:r>
    </w:p>
    <w:p w14:paraId="22D96193" w14:textId="77777777" w:rsidR="00D538A8" w:rsidRDefault="00D538A8">
      <w:pPr>
        <w:pBdr>
          <w:top w:val="nil"/>
          <w:left w:val="nil"/>
          <w:bottom w:val="nil"/>
          <w:right w:val="nil"/>
          <w:between w:val="nil"/>
        </w:pBdr>
        <w:spacing w:after="0" w:line="240" w:lineRule="auto"/>
        <w:rPr>
          <w:color w:val="000000"/>
          <w:sz w:val="24"/>
          <w:szCs w:val="24"/>
        </w:rPr>
      </w:pPr>
    </w:p>
    <w:p w14:paraId="08810E5C" w14:textId="77777777" w:rsidR="00D538A8" w:rsidRDefault="007B7F64">
      <w:pPr>
        <w:numPr>
          <w:ilvl w:val="0"/>
          <w:numId w:val="7"/>
        </w:numPr>
        <w:pBdr>
          <w:top w:val="nil"/>
          <w:left w:val="nil"/>
          <w:bottom w:val="nil"/>
          <w:right w:val="nil"/>
          <w:between w:val="nil"/>
        </w:pBdr>
        <w:spacing w:after="0" w:line="240" w:lineRule="auto"/>
        <w:rPr>
          <w:color w:val="000000"/>
          <w:sz w:val="24"/>
          <w:szCs w:val="24"/>
          <w:u w:val="single"/>
        </w:rPr>
      </w:pPr>
      <w:r>
        <w:rPr>
          <w:b/>
          <w:color w:val="000000"/>
          <w:sz w:val="24"/>
          <w:szCs w:val="24"/>
          <w:u w:val="single"/>
        </w:rPr>
        <w:t>Objectifs de la mission</w:t>
      </w:r>
    </w:p>
    <w:p w14:paraId="5A109D9C" w14:textId="77777777" w:rsidR="00D538A8" w:rsidRDefault="00D538A8">
      <w:pPr>
        <w:pBdr>
          <w:top w:val="nil"/>
          <w:left w:val="nil"/>
          <w:bottom w:val="nil"/>
          <w:right w:val="nil"/>
          <w:between w:val="nil"/>
        </w:pBdr>
        <w:spacing w:after="0" w:line="240" w:lineRule="auto"/>
        <w:rPr>
          <w:color w:val="000000"/>
          <w:sz w:val="24"/>
          <w:szCs w:val="24"/>
        </w:rPr>
      </w:pPr>
    </w:p>
    <w:p w14:paraId="4A7B60BC" w14:textId="77777777" w:rsidR="00D538A8" w:rsidRDefault="007B7F64">
      <w:pPr>
        <w:pBdr>
          <w:top w:val="nil"/>
          <w:left w:val="nil"/>
          <w:bottom w:val="nil"/>
          <w:right w:val="nil"/>
          <w:between w:val="nil"/>
        </w:pBdr>
        <w:spacing w:after="0" w:line="240" w:lineRule="auto"/>
        <w:rPr>
          <w:color w:val="000000"/>
          <w:sz w:val="24"/>
          <w:szCs w:val="24"/>
        </w:rPr>
      </w:pPr>
      <w:r>
        <w:rPr>
          <w:color w:val="000000"/>
          <w:sz w:val="24"/>
          <w:szCs w:val="24"/>
        </w:rPr>
        <w:t xml:space="preserve">La présente mission a pour objectifs de : </w:t>
      </w:r>
    </w:p>
    <w:p w14:paraId="668F144F" w14:textId="77777777" w:rsidR="00D538A8" w:rsidRDefault="00D538A8">
      <w:pPr>
        <w:pBdr>
          <w:top w:val="nil"/>
          <w:left w:val="nil"/>
          <w:bottom w:val="nil"/>
          <w:right w:val="nil"/>
          <w:between w:val="nil"/>
        </w:pBdr>
        <w:spacing w:after="0" w:line="240" w:lineRule="auto"/>
        <w:jc w:val="both"/>
        <w:rPr>
          <w:color w:val="000000"/>
          <w:sz w:val="24"/>
          <w:szCs w:val="24"/>
        </w:rPr>
      </w:pPr>
    </w:p>
    <w:p w14:paraId="3549B81D" w14:textId="18E45193" w:rsidR="001C626E" w:rsidRPr="00B844C6" w:rsidDel="001C626E" w:rsidRDefault="00B844C6" w:rsidP="00B844C6">
      <w:pPr>
        <w:pBdr>
          <w:top w:val="nil"/>
          <w:left w:val="nil"/>
          <w:bottom w:val="nil"/>
          <w:right w:val="nil"/>
          <w:between w:val="nil"/>
        </w:pBdr>
        <w:spacing w:after="0" w:line="240" w:lineRule="auto"/>
        <w:ind w:left="360"/>
        <w:rPr>
          <w:color w:val="000000"/>
          <w:sz w:val="24"/>
          <w:szCs w:val="24"/>
        </w:rPr>
      </w:pPr>
      <w:r>
        <w:rPr>
          <w:color w:val="000000"/>
          <w:sz w:val="24"/>
          <w:szCs w:val="24"/>
        </w:rPr>
        <w:t xml:space="preserve">- </w:t>
      </w:r>
      <w:r w:rsidR="001C626E" w:rsidRPr="00B844C6">
        <w:rPr>
          <w:color w:val="000000"/>
          <w:sz w:val="24"/>
          <w:szCs w:val="24"/>
        </w:rPr>
        <w:t xml:space="preserve">Obtenir des retours/réflexions autour du travail accomplit avec les bénéficiaires du projet, les partenaires institutionnels et associatifs qui ont veillé sur l’application du projet. </w:t>
      </w:r>
    </w:p>
    <w:p w14:paraId="6BCDA50D" w14:textId="371F041C" w:rsidR="001C626E" w:rsidRPr="00B844C6" w:rsidRDefault="00B844C6" w:rsidP="00B844C6">
      <w:pPr>
        <w:pBdr>
          <w:top w:val="nil"/>
          <w:left w:val="nil"/>
          <w:bottom w:val="nil"/>
          <w:right w:val="nil"/>
          <w:between w:val="nil"/>
        </w:pBdr>
        <w:spacing w:after="0" w:line="240" w:lineRule="auto"/>
        <w:rPr>
          <w:color w:val="000000"/>
          <w:sz w:val="24"/>
          <w:szCs w:val="24"/>
        </w:rPr>
      </w:pPr>
      <w:r>
        <w:rPr>
          <w:color w:val="000000"/>
          <w:sz w:val="24"/>
          <w:szCs w:val="24"/>
        </w:rPr>
        <w:lastRenderedPageBreak/>
        <w:t xml:space="preserve">- </w:t>
      </w:r>
      <w:r w:rsidR="001C626E" w:rsidRPr="00B844C6">
        <w:rPr>
          <w:color w:val="000000"/>
          <w:sz w:val="24"/>
          <w:szCs w:val="24"/>
        </w:rPr>
        <w:t xml:space="preserve"> Identifier et valoriser le savoir et savoir-faire acquis durant le projet afin de les améliorer et s’en référer dans les projets futurs.</w:t>
      </w:r>
    </w:p>
    <w:p w14:paraId="478EACDF" w14:textId="08795057" w:rsidR="001C626E" w:rsidRPr="001C626E" w:rsidRDefault="00B844C6" w:rsidP="000078FC">
      <w:pPr>
        <w:pBdr>
          <w:top w:val="nil"/>
          <w:left w:val="nil"/>
          <w:bottom w:val="nil"/>
          <w:right w:val="nil"/>
          <w:between w:val="nil"/>
        </w:pBdr>
        <w:spacing w:after="0" w:line="240" w:lineRule="auto"/>
        <w:rPr>
          <w:color w:val="000000"/>
          <w:sz w:val="24"/>
          <w:szCs w:val="24"/>
        </w:rPr>
      </w:pPr>
      <w:r>
        <w:rPr>
          <w:color w:val="000000"/>
          <w:sz w:val="24"/>
          <w:szCs w:val="24"/>
        </w:rPr>
        <w:t xml:space="preserve">- </w:t>
      </w:r>
      <w:r w:rsidR="001C626E" w:rsidRPr="001C626E">
        <w:rPr>
          <w:color w:val="000000"/>
          <w:sz w:val="24"/>
          <w:szCs w:val="24"/>
        </w:rPr>
        <w:t>Identifier les bonnes pratiques mises en place durant le projet ;</w:t>
      </w:r>
    </w:p>
    <w:p w14:paraId="5E4102F1" w14:textId="77777777" w:rsidR="00B844C6" w:rsidRPr="001C626E" w:rsidDel="00B844C6" w:rsidRDefault="001C626E" w:rsidP="00B844C6">
      <w:pPr>
        <w:pBdr>
          <w:top w:val="nil"/>
          <w:left w:val="nil"/>
          <w:bottom w:val="nil"/>
          <w:right w:val="nil"/>
          <w:between w:val="nil"/>
        </w:pBdr>
        <w:spacing w:after="0" w:line="240" w:lineRule="auto"/>
        <w:rPr>
          <w:color w:val="000000"/>
          <w:sz w:val="24"/>
          <w:szCs w:val="24"/>
        </w:rPr>
      </w:pPr>
      <w:r w:rsidRPr="001C626E">
        <w:rPr>
          <w:color w:val="000000"/>
          <w:sz w:val="24"/>
          <w:szCs w:val="24"/>
        </w:rPr>
        <w:t xml:space="preserve">- Tirer des leçons pour faire évoluer les pratiques adoptées par </w:t>
      </w:r>
      <w:r w:rsidR="00B844C6">
        <w:rPr>
          <w:color w:val="000000"/>
          <w:sz w:val="24"/>
          <w:szCs w:val="24"/>
        </w:rPr>
        <w:t>l’association</w:t>
      </w:r>
    </w:p>
    <w:p w14:paraId="2E801A9D" w14:textId="37FD22A3" w:rsidR="001C626E" w:rsidRPr="001C626E" w:rsidRDefault="001C626E" w:rsidP="00B844C6">
      <w:pPr>
        <w:pBdr>
          <w:top w:val="nil"/>
          <w:left w:val="nil"/>
          <w:bottom w:val="nil"/>
          <w:right w:val="nil"/>
          <w:between w:val="nil"/>
        </w:pBdr>
        <w:spacing w:after="0" w:line="240" w:lineRule="auto"/>
        <w:rPr>
          <w:color w:val="000000"/>
          <w:sz w:val="24"/>
          <w:szCs w:val="24"/>
        </w:rPr>
      </w:pPr>
    </w:p>
    <w:p w14:paraId="4ABB82FC" w14:textId="4DA4A3B6" w:rsidR="001C626E" w:rsidRDefault="001C626E" w:rsidP="00B844C6">
      <w:pPr>
        <w:pBdr>
          <w:top w:val="nil"/>
          <w:left w:val="nil"/>
          <w:bottom w:val="nil"/>
          <w:right w:val="nil"/>
          <w:between w:val="nil"/>
        </w:pBdr>
        <w:spacing w:after="0" w:line="240" w:lineRule="auto"/>
        <w:jc w:val="both"/>
        <w:rPr>
          <w:color w:val="000000"/>
          <w:sz w:val="24"/>
          <w:szCs w:val="24"/>
        </w:rPr>
      </w:pPr>
      <w:r w:rsidRPr="001C626E">
        <w:rPr>
          <w:color w:val="000000"/>
          <w:sz w:val="24"/>
          <w:szCs w:val="24"/>
        </w:rPr>
        <w:t xml:space="preserve">- Contribuer à l’enrichissement de la réflexion stratégique </w:t>
      </w:r>
      <w:r w:rsidR="00B844C6">
        <w:rPr>
          <w:color w:val="000000"/>
          <w:sz w:val="24"/>
          <w:szCs w:val="24"/>
        </w:rPr>
        <w:t>de l’association.</w:t>
      </w:r>
    </w:p>
    <w:p w14:paraId="169CE0FB" w14:textId="77777777" w:rsidR="001C626E" w:rsidRDefault="001C626E">
      <w:pPr>
        <w:pBdr>
          <w:top w:val="nil"/>
          <w:left w:val="nil"/>
          <w:bottom w:val="nil"/>
          <w:right w:val="nil"/>
          <w:between w:val="nil"/>
        </w:pBdr>
        <w:spacing w:after="0" w:line="240" w:lineRule="auto"/>
        <w:jc w:val="both"/>
        <w:rPr>
          <w:b/>
          <w:color w:val="000000"/>
          <w:sz w:val="24"/>
          <w:szCs w:val="24"/>
        </w:rPr>
      </w:pPr>
    </w:p>
    <w:p w14:paraId="1A0B1B6E" w14:textId="77777777" w:rsidR="00D538A8" w:rsidRDefault="007B7F64" w:rsidP="007B7F64">
      <w:pPr>
        <w:pBdr>
          <w:top w:val="nil"/>
          <w:left w:val="nil"/>
          <w:bottom w:val="nil"/>
          <w:right w:val="nil"/>
          <w:between w:val="nil"/>
        </w:pBdr>
        <w:spacing w:after="0" w:line="240" w:lineRule="auto"/>
        <w:jc w:val="both"/>
        <w:rPr>
          <w:color w:val="000000"/>
          <w:sz w:val="24"/>
          <w:szCs w:val="24"/>
        </w:rPr>
      </w:pPr>
      <w:r>
        <w:rPr>
          <w:b/>
          <w:color w:val="000000"/>
          <w:sz w:val="24"/>
          <w:szCs w:val="24"/>
        </w:rPr>
        <w:t>Résultats attendus :</w:t>
      </w:r>
      <w:r>
        <w:rPr>
          <w:color w:val="000000"/>
          <w:sz w:val="24"/>
          <w:szCs w:val="24"/>
        </w:rPr>
        <w:t xml:space="preserve"> réunir tous les ressortis, l'impact crée et </w:t>
      </w:r>
      <w:r w:rsidR="00222E59">
        <w:rPr>
          <w:color w:val="000000"/>
          <w:sz w:val="24"/>
          <w:szCs w:val="24"/>
        </w:rPr>
        <w:t>des résultats atteints</w:t>
      </w:r>
      <w:r>
        <w:rPr>
          <w:color w:val="000000"/>
          <w:sz w:val="24"/>
          <w:szCs w:val="24"/>
        </w:rPr>
        <w:t xml:space="preserve">, celle-ci couvrira les inputs et les outputs à travers laquelle sera notée les activités entamées et les produits réalisés ainsi que </w:t>
      </w:r>
      <w:r w:rsidR="00574BB3">
        <w:rPr>
          <w:color w:val="000000"/>
          <w:sz w:val="24"/>
          <w:szCs w:val="24"/>
        </w:rPr>
        <w:t>les informations relatives</w:t>
      </w:r>
      <w:r>
        <w:rPr>
          <w:color w:val="000000"/>
          <w:sz w:val="24"/>
          <w:szCs w:val="24"/>
        </w:rPr>
        <w:t xml:space="preserve"> au projet, aux synergies créées, aux partenariats établis, aux partenaires et à leurs rôles…etc.</w:t>
      </w:r>
    </w:p>
    <w:p w14:paraId="6B823741" w14:textId="2CA7864A" w:rsidR="00EE65C9" w:rsidRPr="00EE65C9" w:rsidRDefault="00EE65C9" w:rsidP="00EE65C9">
      <w:pPr>
        <w:pStyle w:val="Paragraphedeliste"/>
        <w:numPr>
          <w:ilvl w:val="0"/>
          <w:numId w:val="7"/>
        </w:numPr>
        <w:pBdr>
          <w:top w:val="nil"/>
          <w:left w:val="nil"/>
          <w:bottom w:val="nil"/>
          <w:right w:val="nil"/>
          <w:between w:val="nil"/>
        </w:pBdr>
        <w:spacing w:after="0" w:line="240" w:lineRule="auto"/>
        <w:rPr>
          <w:b/>
          <w:bCs/>
          <w:color w:val="000000"/>
          <w:sz w:val="24"/>
          <w:szCs w:val="24"/>
          <w:u w:val="single"/>
        </w:rPr>
      </w:pPr>
      <w:r w:rsidRPr="00EE65C9">
        <w:rPr>
          <w:b/>
          <w:bCs/>
          <w:color w:val="000000"/>
          <w:sz w:val="24"/>
          <w:szCs w:val="24"/>
          <w:u w:val="single"/>
        </w:rPr>
        <w:t>Consistance de la mission</w:t>
      </w:r>
    </w:p>
    <w:p w14:paraId="14AF1C7C" w14:textId="77777777" w:rsidR="00D538A8" w:rsidRDefault="00D538A8">
      <w:pPr>
        <w:pBdr>
          <w:top w:val="nil"/>
          <w:left w:val="nil"/>
          <w:bottom w:val="nil"/>
          <w:right w:val="nil"/>
          <w:between w:val="nil"/>
        </w:pBdr>
        <w:tabs>
          <w:tab w:val="left" w:pos="8333"/>
        </w:tabs>
        <w:spacing w:after="0" w:line="240" w:lineRule="auto"/>
        <w:rPr>
          <w:color w:val="000000"/>
          <w:sz w:val="24"/>
          <w:szCs w:val="24"/>
        </w:rPr>
      </w:pPr>
    </w:p>
    <w:p w14:paraId="31A28015" w14:textId="3CA48F2B" w:rsidR="00EE65C9" w:rsidRPr="00EE65C9" w:rsidDel="00EE65C9" w:rsidRDefault="00EE65C9" w:rsidP="00EE65C9">
      <w:pPr>
        <w:pBdr>
          <w:top w:val="nil"/>
          <w:left w:val="nil"/>
          <w:bottom w:val="nil"/>
          <w:right w:val="nil"/>
          <w:between w:val="nil"/>
        </w:pBdr>
        <w:tabs>
          <w:tab w:val="left" w:pos="8333"/>
        </w:tabs>
        <w:spacing w:after="0" w:line="240" w:lineRule="auto"/>
        <w:rPr>
          <w:del w:id="0" w:author="YPE" w:date="2022-01-21T23:49:00Z"/>
          <w:color w:val="000000"/>
          <w:sz w:val="24"/>
          <w:szCs w:val="24"/>
        </w:rPr>
      </w:pPr>
      <w:r>
        <w:rPr>
          <w:color w:val="000000"/>
          <w:sz w:val="24"/>
          <w:szCs w:val="24"/>
        </w:rPr>
        <w:t xml:space="preserve">- </w:t>
      </w:r>
      <w:r w:rsidRPr="00EE65C9">
        <w:rPr>
          <w:color w:val="000000"/>
          <w:sz w:val="24"/>
          <w:szCs w:val="24"/>
        </w:rPr>
        <w:t>L’élaboration d’une note technique de capitalisation (objectifs, résultats, modalités de mise e</w:t>
      </w:r>
      <w:r>
        <w:rPr>
          <w:color w:val="000000"/>
          <w:sz w:val="24"/>
          <w:szCs w:val="24"/>
        </w:rPr>
        <w:t xml:space="preserve">n </w:t>
      </w:r>
      <w:r w:rsidRPr="00EE65C9">
        <w:rPr>
          <w:color w:val="000000"/>
          <w:sz w:val="24"/>
          <w:szCs w:val="24"/>
        </w:rPr>
        <w:t>place, chronogramme, approche suivie…),</w:t>
      </w:r>
    </w:p>
    <w:p w14:paraId="1EDD54AE" w14:textId="77777777" w:rsidR="00EE65C9" w:rsidRPr="00EE65C9" w:rsidDel="00EE65C9" w:rsidRDefault="00EE65C9" w:rsidP="00EE65C9">
      <w:pPr>
        <w:pBdr>
          <w:top w:val="nil"/>
          <w:left w:val="nil"/>
          <w:bottom w:val="nil"/>
          <w:right w:val="nil"/>
          <w:between w:val="nil"/>
        </w:pBdr>
        <w:tabs>
          <w:tab w:val="left" w:pos="8333"/>
        </w:tabs>
        <w:spacing w:after="0" w:line="240" w:lineRule="auto"/>
        <w:rPr>
          <w:del w:id="1" w:author="YPE" w:date="2022-01-21T23:51:00Z"/>
          <w:color w:val="000000"/>
          <w:sz w:val="24"/>
          <w:szCs w:val="24"/>
        </w:rPr>
      </w:pPr>
      <w:r w:rsidRPr="00EE65C9">
        <w:rPr>
          <w:color w:val="000000"/>
          <w:sz w:val="24"/>
          <w:szCs w:val="24"/>
        </w:rPr>
        <w:t xml:space="preserve">- </w:t>
      </w:r>
      <w:r>
        <w:rPr>
          <w:color w:val="000000"/>
          <w:sz w:val="24"/>
          <w:szCs w:val="24"/>
        </w:rPr>
        <w:t>D</w:t>
      </w:r>
      <w:r w:rsidRPr="00EE65C9">
        <w:rPr>
          <w:color w:val="000000"/>
          <w:sz w:val="24"/>
          <w:szCs w:val="24"/>
        </w:rPr>
        <w:t>évelopper la méthodologie à suivre pour la réalisation</w:t>
      </w:r>
      <w:r>
        <w:rPr>
          <w:color w:val="000000"/>
          <w:sz w:val="24"/>
          <w:szCs w:val="24"/>
        </w:rPr>
        <w:t xml:space="preserve"> </w:t>
      </w:r>
      <w:r w:rsidRPr="00EE65C9">
        <w:rPr>
          <w:color w:val="000000"/>
          <w:sz w:val="24"/>
          <w:szCs w:val="24"/>
        </w:rPr>
        <w:t>de la capitalisation, la démarche adoptée, les outils de travail, le chronogramme de sa</w:t>
      </w:r>
      <w:r>
        <w:rPr>
          <w:color w:val="000000"/>
          <w:sz w:val="24"/>
          <w:szCs w:val="24"/>
        </w:rPr>
        <w:t xml:space="preserve"> </w:t>
      </w:r>
      <w:r w:rsidRPr="00EE65C9">
        <w:rPr>
          <w:color w:val="000000"/>
          <w:sz w:val="24"/>
          <w:szCs w:val="24"/>
        </w:rPr>
        <w:t>réalisation,</w:t>
      </w:r>
    </w:p>
    <w:p w14:paraId="0C31F870" w14:textId="34073AEA" w:rsidR="00EE65C9" w:rsidRPr="00EE65C9" w:rsidRDefault="00EE65C9" w:rsidP="00EE65C9">
      <w:pPr>
        <w:pBdr>
          <w:top w:val="nil"/>
          <w:left w:val="nil"/>
          <w:bottom w:val="nil"/>
          <w:right w:val="nil"/>
          <w:between w:val="nil"/>
        </w:pBdr>
        <w:tabs>
          <w:tab w:val="left" w:pos="8333"/>
        </w:tabs>
        <w:spacing w:after="0" w:line="240" w:lineRule="auto"/>
        <w:rPr>
          <w:color w:val="000000"/>
          <w:sz w:val="24"/>
          <w:szCs w:val="24"/>
        </w:rPr>
      </w:pPr>
      <w:r w:rsidRPr="00EE65C9">
        <w:rPr>
          <w:color w:val="000000"/>
          <w:sz w:val="24"/>
          <w:szCs w:val="24"/>
        </w:rPr>
        <w:t xml:space="preserve">- La participation dans les réunions </w:t>
      </w:r>
      <w:r>
        <w:rPr>
          <w:color w:val="000000"/>
          <w:sz w:val="24"/>
          <w:szCs w:val="24"/>
        </w:rPr>
        <w:t>de coordination</w:t>
      </w:r>
      <w:r w:rsidRPr="00EE65C9">
        <w:rPr>
          <w:color w:val="000000"/>
          <w:sz w:val="24"/>
          <w:szCs w:val="24"/>
        </w:rPr>
        <w:t xml:space="preserve"> qui suivra le déroulement de la</w:t>
      </w:r>
    </w:p>
    <w:p w14:paraId="7414A312" w14:textId="77777777" w:rsidR="00EE65C9" w:rsidRPr="00EE65C9" w:rsidDel="00647E94" w:rsidRDefault="00EE65C9" w:rsidP="00EE65C9">
      <w:pPr>
        <w:pBdr>
          <w:top w:val="nil"/>
          <w:left w:val="nil"/>
          <w:bottom w:val="nil"/>
          <w:right w:val="nil"/>
          <w:between w:val="nil"/>
        </w:pBdr>
        <w:tabs>
          <w:tab w:val="left" w:pos="8333"/>
        </w:tabs>
        <w:spacing w:after="0" w:line="240" w:lineRule="auto"/>
        <w:rPr>
          <w:del w:id="2" w:author="YPE" w:date="2022-01-28T00:55:00Z"/>
          <w:color w:val="000000"/>
          <w:sz w:val="24"/>
          <w:szCs w:val="24"/>
        </w:rPr>
      </w:pPr>
      <w:proofErr w:type="gramStart"/>
      <w:r w:rsidRPr="00EE65C9">
        <w:rPr>
          <w:color w:val="000000"/>
          <w:sz w:val="24"/>
          <w:szCs w:val="24"/>
        </w:rPr>
        <w:t>consultation</w:t>
      </w:r>
      <w:proofErr w:type="gramEnd"/>
      <w:r w:rsidRPr="00EE65C9">
        <w:rPr>
          <w:color w:val="000000"/>
          <w:sz w:val="24"/>
          <w:szCs w:val="24"/>
        </w:rPr>
        <w:t>,</w:t>
      </w:r>
    </w:p>
    <w:p w14:paraId="1A8E4A79" w14:textId="30F8DB17" w:rsidR="00EE65C9" w:rsidRPr="00EE65C9" w:rsidRDefault="00EE65C9" w:rsidP="00647E94">
      <w:pPr>
        <w:pBdr>
          <w:top w:val="nil"/>
          <w:left w:val="nil"/>
          <w:bottom w:val="nil"/>
          <w:right w:val="nil"/>
          <w:between w:val="nil"/>
        </w:pBdr>
        <w:tabs>
          <w:tab w:val="left" w:pos="8333"/>
        </w:tabs>
        <w:spacing w:after="0" w:line="240" w:lineRule="auto"/>
        <w:rPr>
          <w:color w:val="000000"/>
          <w:sz w:val="24"/>
          <w:szCs w:val="24"/>
        </w:rPr>
      </w:pPr>
    </w:p>
    <w:p w14:paraId="29EEF975" w14:textId="40F40A0A" w:rsidR="00EE65C9" w:rsidRPr="00EE65C9" w:rsidRDefault="00EE65C9" w:rsidP="00EE65C9">
      <w:pPr>
        <w:pBdr>
          <w:top w:val="nil"/>
          <w:left w:val="nil"/>
          <w:bottom w:val="nil"/>
          <w:right w:val="nil"/>
          <w:between w:val="nil"/>
        </w:pBdr>
        <w:tabs>
          <w:tab w:val="left" w:pos="8333"/>
        </w:tabs>
        <w:spacing w:after="0" w:line="240" w:lineRule="auto"/>
        <w:rPr>
          <w:color w:val="000000"/>
          <w:sz w:val="24"/>
          <w:szCs w:val="24"/>
        </w:rPr>
      </w:pPr>
      <w:r w:rsidRPr="00EE65C9">
        <w:rPr>
          <w:color w:val="000000"/>
          <w:sz w:val="24"/>
          <w:szCs w:val="24"/>
        </w:rPr>
        <w:t>- La rédaction du rapport de capitalisation,</w:t>
      </w:r>
    </w:p>
    <w:p w14:paraId="4FE4C4C3" w14:textId="77777777" w:rsidR="00EE65C9" w:rsidRPr="00EE65C9" w:rsidRDefault="00EE65C9" w:rsidP="00EE65C9">
      <w:pPr>
        <w:pBdr>
          <w:top w:val="nil"/>
          <w:left w:val="nil"/>
          <w:bottom w:val="nil"/>
          <w:right w:val="nil"/>
          <w:between w:val="nil"/>
        </w:pBdr>
        <w:tabs>
          <w:tab w:val="left" w:pos="8333"/>
        </w:tabs>
        <w:spacing w:after="0" w:line="240" w:lineRule="auto"/>
        <w:rPr>
          <w:color w:val="000000"/>
          <w:sz w:val="24"/>
          <w:szCs w:val="24"/>
        </w:rPr>
      </w:pPr>
      <w:r w:rsidRPr="00EE65C9">
        <w:rPr>
          <w:color w:val="000000"/>
          <w:sz w:val="24"/>
          <w:szCs w:val="24"/>
        </w:rPr>
        <w:t>- La présentation du résultat de la capitalisation pendant l’atelier de clôture du projet (y compris</w:t>
      </w:r>
    </w:p>
    <w:p w14:paraId="1CE46B89" w14:textId="67D972FA" w:rsidR="00D538A8" w:rsidRDefault="00EE65C9">
      <w:pPr>
        <w:pBdr>
          <w:top w:val="nil"/>
          <w:left w:val="nil"/>
          <w:bottom w:val="nil"/>
          <w:right w:val="nil"/>
          <w:between w:val="nil"/>
        </w:pBdr>
        <w:spacing w:after="0" w:line="240" w:lineRule="auto"/>
        <w:ind w:left="360"/>
        <w:rPr>
          <w:b/>
          <w:color w:val="000000"/>
          <w:sz w:val="24"/>
          <w:szCs w:val="24"/>
          <w:u w:val="single"/>
        </w:rPr>
      </w:pPr>
      <w:r>
        <w:rPr>
          <w:b/>
          <w:color w:val="000000"/>
          <w:sz w:val="24"/>
          <w:szCs w:val="24"/>
          <w:u w:val="single"/>
        </w:rPr>
        <w:t>4</w:t>
      </w:r>
      <w:r w:rsidR="007B7F64">
        <w:rPr>
          <w:b/>
          <w:color w:val="000000"/>
          <w:sz w:val="24"/>
          <w:szCs w:val="24"/>
          <w:u w:val="single"/>
        </w:rPr>
        <w:t xml:space="preserve">- Livrables de la mission </w:t>
      </w:r>
    </w:p>
    <w:p w14:paraId="01FE19E0" w14:textId="77777777" w:rsidR="00D538A8" w:rsidRDefault="00D538A8">
      <w:pPr>
        <w:pBdr>
          <w:top w:val="nil"/>
          <w:left w:val="nil"/>
          <w:bottom w:val="nil"/>
          <w:right w:val="nil"/>
          <w:between w:val="nil"/>
        </w:pBdr>
        <w:spacing w:after="0" w:line="240" w:lineRule="auto"/>
        <w:ind w:left="720"/>
        <w:rPr>
          <w:b/>
          <w:color w:val="000000"/>
          <w:sz w:val="24"/>
          <w:szCs w:val="24"/>
          <w:u w:val="single"/>
        </w:rPr>
      </w:pPr>
    </w:p>
    <w:p w14:paraId="0C335535" w14:textId="77777777" w:rsidR="00D538A8" w:rsidRDefault="007B7F64">
      <w:pPr>
        <w:numPr>
          <w:ilvl w:val="0"/>
          <w:numId w:val="6"/>
        </w:numPr>
        <w:pBdr>
          <w:top w:val="nil"/>
          <w:left w:val="nil"/>
          <w:bottom w:val="nil"/>
          <w:right w:val="nil"/>
          <w:between w:val="nil"/>
        </w:pBdr>
        <w:spacing w:after="0" w:line="240" w:lineRule="auto"/>
        <w:rPr>
          <w:color w:val="000000"/>
          <w:sz w:val="24"/>
          <w:szCs w:val="24"/>
        </w:rPr>
      </w:pPr>
      <w:r>
        <w:rPr>
          <w:b/>
          <w:color w:val="000000"/>
          <w:sz w:val="24"/>
          <w:szCs w:val="24"/>
          <w:u w:val="single"/>
        </w:rPr>
        <w:t xml:space="preserve">Au </w:t>
      </w:r>
      <w:r w:rsidR="00574BB3">
        <w:rPr>
          <w:b/>
          <w:color w:val="000000"/>
          <w:sz w:val="24"/>
          <w:szCs w:val="24"/>
          <w:u w:val="single"/>
        </w:rPr>
        <w:t>début</w:t>
      </w:r>
      <w:r>
        <w:rPr>
          <w:b/>
          <w:color w:val="000000"/>
          <w:sz w:val="24"/>
          <w:szCs w:val="24"/>
          <w:u w:val="single"/>
        </w:rPr>
        <w:t xml:space="preserve"> de la mission:</w:t>
      </w:r>
    </w:p>
    <w:p w14:paraId="285899E4" w14:textId="635B9E72" w:rsidR="00D538A8" w:rsidRDefault="007B7F64" w:rsidP="00B844C6">
      <w:pPr>
        <w:pBdr>
          <w:top w:val="nil"/>
          <w:left w:val="nil"/>
          <w:bottom w:val="nil"/>
          <w:right w:val="nil"/>
          <w:between w:val="nil"/>
        </w:pBdr>
        <w:spacing w:after="0" w:line="240" w:lineRule="auto"/>
        <w:rPr>
          <w:color w:val="000000"/>
          <w:sz w:val="24"/>
          <w:szCs w:val="24"/>
        </w:rPr>
      </w:pPr>
      <w:r>
        <w:rPr>
          <w:color w:val="000000"/>
          <w:sz w:val="24"/>
          <w:szCs w:val="24"/>
        </w:rPr>
        <w:t xml:space="preserve"> </w:t>
      </w:r>
    </w:p>
    <w:p w14:paraId="2FD556AD" w14:textId="644B3076" w:rsidR="00B844C6" w:rsidRDefault="00B844C6" w:rsidP="00291515">
      <w:pPr>
        <w:pBdr>
          <w:top w:val="nil"/>
          <w:left w:val="nil"/>
          <w:bottom w:val="nil"/>
          <w:right w:val="nil"/>
          <w:between w:val="nil"/>
        </w:pBdr>
        <w:spacing w:after="0" w:line="240" w:lineRule="auto"/>
        <w:rPr>
          <w:color w:val="000000"/>
          <w:sz w:val="24"/>
          <w:szCs w:val="24"/>
        </w:rPr>
      </w:pPr>
      <w:r w:rsidRPr="00B844C6">
        <w:rPr>
          <w:color w:val="000000"/>
          <w:sz w:val="24"/>
          <w:szCs w:val="24"/>
        </w:rPr>
        <w:t>Une note de cadrage incluant : la méthodologie, les phases, le chronogramme de réalisation</w:t>
      </w:r>
    </w:p>
    <w:p w14:paraId="6E91AEFE" w14:textId="77777777" w:rsidR="00B844C6" w:rsidRDefault="00B844C6" w:rsidP="00B844C6">
      <w:pPr>
        <w:numPr>
          <w:ilvl w:val="0"/>
          <w:numId w:val="6"/>
        </w:numPr>
        <w:pBdr>
          <w:top w:val="nil"/>
          <w:left w:val="nil"/>
          <w:bottom w:val="nil"/>
          <w:right w:val="nil"/>
          <w:between w:val="nil"/>
        </w:pBdr>
        <w:spacing w:after="0" w:line="240" w:lineRule="auto"/>
        <w:rPr>
          <w:b/>
          <w:color w:val="000000"/>
          <w:sz w:val="24"/>
          <w:szCs w:val="24"/>
          <w:u w:val="single"/>
        </w:rPr>
      </w:pPr>
      <w:r>
        <w:rPr>
          <w:b/>
          <w:color w:val="000000"/>
          <w:sz w:val="24"/>
          <w:szCs w:val="24"/>
          <w:u w:val="single"/>
        </w:rPr>
        <w:t>A la fin de la mission :</w:t>
      </w:r>
    </w:p>
    <w:p w14:paraId="343B461F" w14:textId="77777777" w:rsidR="00B844C6" w:rsidRPr="00B844C6" w:rsidRDefault="00B844C6" w:rsidP="00B844C6">
      <w:pPr>
        <w:pBdr>
          <w:top w:val="nil"/>
          <w:left w:val="nil"/>
          <w:bottom w:val="nil"/>
          <w:right w:val="nil"/>
          <w:between w:val="nil"/>
        </w:pBdr>
        <w:spacing w:after="0" w:line="240" w:lineRule="auto"/>
        <w:rPr>
          <w:color w:val="000000"/>
          <w:sz w:val="24"/>
          <w:szCs w:val="24"/>
        </w:rPr>
      </w:pPr>
    </w:p>
    <w:p w14:paraId="7F96A34E" w14:textId="34BA2820" w:rsidR="00B844C6" w:rsidRPr="00B844C6" w:rsidRDefault="00B844C6" w:rsidP="00B844C6">
      <w:pPr>
        <w:pBdr>
          <w:top w:val="nil"/>
          <w:left w:val="nil"/>
          <w:bottom w:val="nil"/>
          <w:right w:val="nil"/>
          <w:between w:val="nil"/>
        </w:pBdr>
        <w:spacing w:after="0" w:line="240" w:lineRule="auto"/>
        <w:rPr>
          <w:color w:val="000000"/>
          <w:sz w:val="24"/>
          <w:szCs w:val="24"/>
        </w:rPr>
      </w:pPr>
      <w:r w:rsidRPr="00B844C6">
        <w:rPr>
          <w:color w:val="000000"/>
          <w:sz w:val="24"/>
          <w:szCs w:val="24"/>
        </w:rPr>
        <w:t>- Les outils de travail et de la récolte d’information ;</w:t>
      </w:r>
    </w:p>
    <w:p w14:paraId="6F352CB8" w14:textId="77777777" w:rsidR="00B844C6" w:rsidRPr="00B844C6" w:rsidRDefault="00B844C6" w:rsidP="00B844C6">
      <w:pPr>
        <w:pBdr>
          <w:top w:val="nil"/>
          <w:left w:val="nil"/>
          <w:bottom w:val="nil"/>
          <w:right w:val="nil"/>
          <w:between w:val="nil"/>
        </w:pBdr>
        <w:spacing w:after="0" w:line="240" w:lineRule="auto"/>
        <w:rPr>
          <w:color w:val="000000"/>
          <w:sz w:val="24"/>
          <w:szCs w:val="24"/>
        </w:rPr>
      </w:pPr>
      <w:r w:rsidRPr="00B844C6">
        <w:rPr>
          <w:color w:val="000000"/>
          <w:sz w:val="24"/>
          <w:szCs w:val="24"/>
        </w:rPr>
        <w:t>- Le rapport de capitalisation à usage public traitant tous les points fixés dans les objectifs/</w:t>
      </w:r>
    </w:p>
    <w:p w14:paraId="66017651" w14:textId="77777777" w:rsidR="00B844C6" w:rsidRPr="00B844C6" w:rsidRDefault="00B844C6" w:rsidP="00B844C6">
      <w:pPr>
        <w:pBdr>
          <w:top w:val="nil"/>
          <w:left w:val="nil"/>
          <w:bottom w:val="nil"/>
          <w:right w:val="nil"/>
          <w:between w:val="nil"/>
        </w:pBdr>
        <w:spacing w:after="0" w:line="240" w:lineRule="auto"/>
        <w:rPr>
          <w:color w:val="000000"/>
          <w:sz w:val="24"/>
          <w:szCs w:val="24"/>
        </w:rPr>
      </w:pPr>
      <w:proofErr w:type="gramStart"/>
      <w:r w:rsidRPr="00B844C6">
        <w:rPr>
          <w:color w:val="000000"/>
          <w:sz w:val="24"/>
          <w:szCs w:val="24"/>
        </w:rPr>
        <w:t>résultats</w:t>
      </w:r>
      <w:proofErr w:type="gramEnd"/>
      <w:r w:rsidRPr="00B844C6">
        <w:rPr>
          <w:color w:val="000000"/>
          <w:sz w:val="24"/>
          <w:szCs w:val="24"/>
        </w:rPr>
        <w:t xml:space="preserve"> (en français et arabe) ;</w:t>
      </w:r>
    </w:p>
    <w:p w14:paraId="0A1A3272" w14:textId="6B01E4EE" w:rsidR="00B844C6" w:rsidRDefault="00B844C6" w:rsidP="00B844C6">
      <w:pPr>
        <w:pBdr>
          <w:top w:val="nil"/>
          <w:left w:val="nil"/>
          <w:bottom w:val="nil"/>
          <w:right w:val="nil"/>
          <w:between w:val="nil"/>
        </w:pBdr>
        <w:spacing w:after="0" w:line="240" w:lineRule="auto"/>
        <w:rPr>
          <w:color w:val="000000"/>
          <w:sz w:val="24"/>
          <w:szCs w:val="24"/>
        </w:rPr>
      </w:pPr>
      <w:r w:rsidRPr="00B844C6">
        <w:rPr>
          <w:color w:val="000000"/>
          <w:sz w:val="24"/>
          <w:szCs w:val="24"/>
        </w:rPr>
        <w:t xml:space="preserve">- Une présentation PPT des principaux résultats de la capitalisation </w:t>
      </w:r>
    </w:p>
    <w:p w14:paraId="742C0926" w14:textId="5688B08F" w:rsidR="00D538A8" w:rsidRDefault="00EE65C9">
      <w:pPr>
        <w:pBdr>
          <w:top w:val="nil"/>
          <w:left w:val="nil"/>
          <w:bottom w:val="nil"/>
          <w:right w:val="nil"/>
          <w:between w:val="nil"/>
        </w:pBdr>
        <w:spacing w:after="0" w:line="240" w:lineRule="auto"/>
        <w:ind w:left="360"/>
        <w:rPr>
          <w:b/>
          <w:color w:val="000000"/>
          <w:sz w:val="24"/>
          <w:szCs w:val="24"/>
          <w:u w:val="single"/>
        </w:rPr>
      </w:pPr>
      <w:r>
        <w:rPr>
          <w:b/>
          <w:color w:val="000000"/>
          <w:sz w:val="24"/>
          <w:szCs w:val="24"/>
          <w:u w:val="single"/>
        </w:rPr>
        <w:t>5</w:t>
      </w:r>
      <w:r w:rsidR="007B7F64">
        <w:rPr>
          <w:b/>
          <w:color w:val="000000"/>
          <w:sz w:val="24"/>
          <w:szCs w:val="24"/>
          <w:u w:val="single"/>
        </w:rPr>
        <w:t xml:space="preserve">- Suivi et évaluation de la mission </w:t>
      </w:r>
    </w:p>
    <w:p w14:paraId="5867E579" w14:textId="77777777" w:rsidR="00D538A8" w:rsidRDefault="00D538A8">
      <w:pPr>
        <w:pBdr>
          <w:top w:val="nil"/>
          <w:left w:val="nil"/>
          <w:bottom w:val="nil"/>
          <w:right w:val="nil"/>
          <w:between w:val="nil"/>
        </w:pBdr>
        <w:spacing w:after="0" w:line="240" w:lineRule="auto"/>
        <w:ind w:left="720"/>
        <w:rPr>
          <w:color w:val="000000"/>
          <w:sz w:val="24"/>
          <w:szCs w:val="24"/>
        </w:rPr>
      </w:pPr>
    </w:p>
    <w:p w14:paraId="24DB37BD" w14:textId="77777777" w:rsidR="00D538A8" w:rsidRDefault="007B7F64">
      <w:pPr>
        <w:numPr>
          <w:ilvl w:val="0"/>
          <w:numId w:val="3"/>
        </w:numPr>
        <w:pBdr>
          <w:top w:val="nil"/>
          <w:left w:val="nil"/>
          <w:bottom w:val="nil"/>
          <w:right w:val="nil"/>
          <w:between w:val="nil"/>
        </w:pBdr>
        <w:spacing w:after="0" w:line="240" w:lineRule="auto"/>
        <w:jc w:val="both"/>
        <w:rPr>
          <w:color w:val="000000"/>
          <w:sz w:val="24"/>
          <w:szCs w:val="24"/>
        </w:rPr>
      </w:pPr>
      <w:r>
        <w:rPr>
          <w:color w:val="000000"/>
          <w:sz w:val="24"/>
          <w:szCs w:val="24"/>
        </w:rPr>
        <w:t>Une réunion de cadrage aura lieu entre le prestataire choisi, les formateurs/consultants et l’équipe de l’AQJ pour cadrer les objectifs de la mission.</w:t>
      </w:r>
    </w:p>
    <w:p w14:paraId="08F60CE7" w14:textId="77777777" w:rsidR="00D538A8" w:rsidRDefault="007B7F64">
      <w:pPr>
        <w:numPr>
          <w:ilvl w:val="0"/>
          <w:numId w:val="3"/>
        </w:numPr>
        <w:pBdr>
          <w:top w:val="nil"/>
          <w:left w:val="nil"/>
          <w:bottom w:val="nil"/>
          <w:right w:val="nil"/>
          <w:between w:val="nil"/>
        </w:pBdr>
        <w:rPr>
          <w:color w:val="000000"/>
          <w:sz w:val="24"/>
          <w:szCs w:val="24"/>
        </w:rPr>
      </w:pPr>
      <w:r>
        <w:rPr>
          <w:color w:val="000000"/>
          <w:sz w:val="24"/>
          <w:szCs w:val="24"/>
        </w:rPr>
        <w:lastRenderedPageBreak/>
        <w:t xml:space="preserve">Une réunion de coordination aura lieu entre les mêmes parties afin d’évaluer l’état d’avancement par rapport aux objectifs fixés, et pour résoudre les challenges rencontrés dans la mise en œuvre. </w:t>
      </w:r>
    </w:p>
    <w:p w14:paraId="6259B915" w14:textId="77777777" w:rsidR="00D538A8" w:rsidRDefault="00D538A8">
      <w:pPr>
        <w:pBdr>
          <w:top w:val="nil"/>
          <w:left w:val="nil"/>
          <w:bottom w:val="nil"/>
          <w:right w:val="nil"/>
          <w:between w:val="nil"/>
        </w:pBdr>
        <w:spacing w:after="0" w:line="240" w:lineRule="auto"/>
        <w:rPr>
          <w:color w:val="000000"/>
          <w:sz w:val="24"/>
          <w:szCs w:val="24"/>
        </w:rPr>
      </w:pPr>
    </w:p>
    <w:p w14:paraId="271E3931" w14:textId="15128CCC" w:rsidR="00D538A8" w:rsidRDefault="00EE65C9">
      <w:pPr>
        <w:pBdr>
          <w:top w:val="nil"/>
          <w:left w:val="nil"/>
          <w:bottom w:val="nil"/>
          <w:right w:val="nil"/>
          <w:between w:val="nil"/>
        </w:pBdr>
        <w:spacing w:after="0" w:line="240" w:lineRule="auto"/>
        <w:ind w:left="360"/>
        <w:rPr>
          <w:b/>
          <w:color w:val="000000"/>
          <w:sz w:val="24"/>
          <w:szCs w:val="24"/>
          <w:u w:val="single"/>
        </w:rPr>
      </w:pPr>
      <w:r>
        <w:rPr>
          <w:b/>
          <w:color w:val="000000"/>
          <w:sz w:val="24"/>
          <w:szCs w:val="24"/>
          <w:u w:val="single"/>
        </w:rPr>
        <w:t>6</w:t>
      </w:r>
      <w:r w:rsidR="007B7F64">
        <w:rPr>
          <w:b/>
          <w:color w:val="000000"/>
          <w:sz w:val="24"/>
          <w:szCs w:val="24"/>
          <w:u w:val="single"/>
        </w:rPr>
        <w:t xml:space="preserve">- Qualifications requises </w:t>
      </w:r>
    </w:p>
    <w:p w14:paraId="4D84C91E" w14:textId="77777777" w:rsidR="00D538A8" w:rsidRDefault="00D538A8">
      <w:pPr>
        <w:pBdr>
          <w:top w:val="nil"/>
          <w:left w:val="nil"/>
          <w:bottom w:val="nil"/>
          <w:right w:val="nil"/>
          <w:between w:val="nil"/>
        </w:pBdr>
        <w:spacing w:after="0" w:line="240" w:lineRule="auto"/>
        <w:ind w:left="720"/>
        <w:rPr>
          <w:b/>
          <w:color w:val="000000"/>
          <w:sz w:val="24"/>
          <w:szCs w:val="24"/>
          <w:u w:val="single"/>
        </w:rPr>
      </w:pPr>
    </w:p>
    <w:p w14:paraId="7A246633" w14:textId="77777777" w:rsidR="00D538A8" w:rsidRDefault="007B7F64">
      <w:pPr>
        <w:pBdr>
          <w:top w:val="nil"/>
          <w:left w:val="nil"/>
          <w:bottom w:val="nil"/>
          <w:right w:val="nil"/>
          <w:between w:val="nil"/>
        </w:pBdr>
        <w:spacing w:after="0" w:line="240" w:lineRule="auto"/>
        <w:rPr>
          <w:color w:val="000000"/>
          <w:sz w:val="24"/>
          <w:szCs w:val="24"/>
        </w:rPr>
      </w:pPr>
      <w:r>
        <w:rPr>
          <w:color w:val="000000"/>
          <w:sz w:val="24"/>
          <w:szCs w:val="24"/>
        </w:rPr>
        <w:t xml:space="preserve">La mission sera confiée à un consultant qui doit avoir une expérience avérée dans l’animation et la modération des débats et rencontres et la gestion des missions similaires répondant aux critères ci-dessous : </w:t>
      </w:r>
    </w:p>
    <w:p w14:paraId="6171BEB7" w14:textId="77777777" w:rsidR="00D538A8" w:rsidRDefault="00D538A8">
      <w:pPr>
        <w:pBdr>
          <w:top w:val="nil"/>
          <w:left w:val="nil"/>
          <w:bottom w:val="nil"/>
          <w:right w:val="nil"/>
          <w:between w:val="nil"/>
        </w:pBdr>
        <w:spacing w:after="0" w:line="240" w:lineRule="auto"/>
        <w:rPr>
          <w:color w:val="000000"/>
          <w:sz w:val="24"/>
          <w:szCs w:val="24"/>
        </w:rPr>
      </w:pPr>
    </w:p>
    <w:p w14:paraId="63AE6CFD" w14:textId="77777777" w:rsidR="00D538A8" w:rsidRDefault="007B7F64">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Formation universitaire supérieure (BAC + 5 minimum) dans le domaine de l’entrepreneuriat, innovation, gestion de projets ;</w:t>
      </w:r>
    </w:p>
    <w:p w14:paraId="652466D9" w14:textId="77777777" w:rsidR="00291515" w:rsidRPr="00291515" w:rsidRDefault="00291515" w:rsidP="00291515">
      <w:pPr>
        <w:numPr>
          <w:ilvl w:val="0"/>
          <w:numId w:val="1"/>
        </w:numPr>
        <w:pBdr>
          <w:top w:val="nil"/>
          <w:left w:val="nil"/>
          <w:bottom w:val="nil"/>
          <w:right w:val="nil"/>
          <w:between w:val="nil"/>
        </w:pBdr>
        <w:spacing w:after="0" w:line="240" w:lineRule="auto"/>
        <w:rPr>
          <w:color w:val="000000"/>
          <w:sz w:val="24"/>
          <w:szCs w:val="24"/>
        </w:rPr>
      </w:pPr>
      <w:r w:rsidRPr="00291515">
        <w:rPr>
          <w:color w:val="000000"/>
          <w:sz w:val="24"/>
          <w:szCs w:val="24"/>
        </w:rPr>
        <w:t>Une expérience pertinente, au moins cinq expériences, en matière de capitalisation des projets</w:t>
      </w:r>
    </w:p>
    <w:p w14:paraId="23215B96" w14:textId="4338C333" w:rsidR="00D538A8" w:rsidRDefault="00291515">
      <w:pPr>
        <w:numPr>
          <w:ilvl w:val="0"/>
          <w:numId w:val="1"/>
        </w:numPr>
        <w:pBdr>
          <w:top w:val="nil"/>
          <w:left w:val="nil"/>
          <w:bottom w:val="nil"/>
          <w:right w:val="nil"/>
          <w:between w:val="nil"/>
        </w:pBdr>
        <w:spacing w:after="0" w:line="240" w:lineRule="auto"/>
        <w:jc w:val="both"/>
        <w:rPr>
          <w:color w:val="000000"/>
          <w:sz w:val="24"/>
          <w:szCs w:val="24"/>
        </w:rPr>
      </w:pPr>
      <w:r w:rsidRPr="00291515">
        <w:rPr>
          <w:color w:val="000000"/>
          <w:sz w:val="24"/>
          <w:szCs w:val="24"/>
        </w:rPr>
        <w:t>Bonne</w:t>
      </w:r>
      <w:r w:rsidR="007B7F64">
        <w:rPr>
          <w:color w:val="000000"/>
          <w:sz w:val="24"/>
          <w:szCs w:val="24"/>
        </w:rPr>
        <w:t xml:space="preserve"> connais</w:t>
      </w:r>
      <w:r w:rsidR="00574BB3">
        <w:rPr>
          <w:color w:val="000000"/>
          <w:sz w:val="24"/>
          <w:szCs w:val="24"/>
        </w:rPr>
        <w:t>s</w:t>
      </w:r>
      <w:r w:rsidR="007B7F64">
        <w:rPr>
          <w:color w:val="000000"/>
          <w:sz w:val="24"/>
          <w:szCs w:val="24"/>
        </w:rPr>
        <w:t>ance du domaine associatif dans la région</w:t>
      </w:r>
    </w:p>
    <w:p w14:paraId="51C3619B" w14:textId="77777777" w:rsidR="00D538A8" w:rsidRDefault="007B7F64">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Excellentes compétences interpersonnelles, de communication, de présentation et de résolution de conflits.</w:t>
      </w:r>
    </w:p>
    <w:p w14:paraId="4F846886" w14:textId="77777777" w:rsidR="00D538A8" w:rsidRDefault="007B7F64">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Bonne maîtrise de l’arabe et de français (à l’oral et à l’écrit) ;</w:t>
      </w:r>
    </w:p>
    <w:p w14:paraId="25AAC821" w14:textId="77777777" w:rsidR="00D538A8" w:rsidRDefault="007B7F64">
      <w:pPr>
        <w:numPr>
          <w:ilvl w:val="0"/>
          <w:numId w:val="1"/>
        </w:numPr>
        <w:pBdr>
          <w:top w:val="nil"/>
          <w:left w:val="nil"/>
          <w:bottom w:val="nil"/>
          <w:right w:val="nil"/>
          <w:between w:val="nil"/>
        </w:pBdr>
        <w:spacing w:after="0" w:line="240" w:lineRule="auto"/>
        <w:jc w:val="both"/>
        <w:rPr>
          <w:color w:val="000000"/>
          <w:sz w:val="24"/>
          <w:szCs w:val="24"/>
        </w:rPr>
      </w:pPr>
      <w:r>
        <w:rPr>
          <w:color w:val="000000"/>
          <w:sz w:val="24"/>
          <w:szCs w:val="24"/>
        </w:rPr>
        <w:t xml:space="preserve">Connaissances du contexte du travail associatif local et régional sera un </w:t>
      </w:r>
      <w:r w:rsidR="00574BB3">
        <w:rPr>
          <w:color w:val="000000"/>
          <w:sz w:val="24"/>
          <w:szCs w:val="24"/>
        </w:rPr>
        <w:t>atout ;</w:t>
      </w:r>
    </w:p>
    <w:p w14:paraId="23CC5F99" w14:textId="77777777" w:rsidR="00D538A8" w:rsidRDefault="007B7F64">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Bonne connaissance de la région Beni Mellal Khenifra sera un atout ;</w:t>
      </w:r>
    </w:p>
    <w:p w14:paraId="727C409A" w14:textId="77777777" w:rsidR="00D538A8" w:rsidRDefault="00D538A8">
      <w:pPr>
        <w:pBdr>
          <w:top w:val="nil"/>
          <w:left w:val="nil"/>
          <w:bottom w:val="nil"/>
          <w:right w:val="nil"/>
          <w:between w:val="nil"/>
        </w:pBdr>
        <w:spacing w:after="0" w:line="240" w:lineRule="auto"/>
        <w:rPr>
          <w:color w:val="000000"/>
          <w:sz w:val="24"/>
          <w:szCs w:val="24"/>
        </w:rPr>
      </w:pPr>
    </w:p>
    <w:p w14:paraId="23C753DA" w14:textId="68A367C5" w:rsidR="00D538A8" w:rsidRDefault="00EE65C9">
      <w:pPr>
        <w:pBdr>
          <w:top w:val="nil"/>
          <w:left w:val="nil"/>
          <w:bottom w:val="nil"/>
          <w:right w:val="nil"/>
          <w:between w:val="nil"/>
        </w:pBdr>
        <w:spacing w:after="0" w:line="240" w:lineRule="auto"/>
        <w:ind w:left="360"/>
        <w:rPr>
          <w:b/>
          <w:color w:val="000000"/>
          <w:sz w:val="24"/>
          <w:szCs w:val="24"/>
          <w:u w:val="single"/>
        </w:rPr>
      </w:pPr>
      <w:r>
        <w:rPr>
          <w:b/>
          <w:color w:val="000000"/>
          <w:sz w:val="24"/>
          <w:szCs w:val="24"/>
          <w:u w:val="single"/>
        </w:rPr>
        <w:t>7</w:t>
      </w:r>
      <w:r w:rsidR="007B7F64">
        <w:rPr>
          <w:b/>
          <w:color w:val="000000"/>
          <w:sz w:val="24"/>
          <w:szCs w:val="24"/>
          <w:u w:val="single"/>
        </w:rPr>
        <w:t>- Dossiers de proposition :</w:t>
      </w:r>
    </w:p>
    <w:p w14:paraId="30E88812" w14:textId="77777777" w:rsidR="00D538A8" w:rsidRDefault="00D538A8">
      <w:pPr>
        <w:pBdr>
          <w:top w:val="nil"/>
          <w:left w:val="nil"/>
          <w:bottom w:val="nil"/>
          <w:right w:val="nil"/>
          <w:between w:val="nil"/>
        </w:pBdr>
        <w:spacing w:after="0" w:line="240" w:lineRule="auto"/>
        <w:ind w:left="720"/>
        <w:rPr>
          <w:color w:val="000000"/>
          <w:sz w:val="24"/>
          <w:szCs w:val="24"/>
        </w:rPr>
      </w:pPr>
    </w:p>
    <w:p w14:paraId="63B8E504" w14:textId="77777777" w:rsidR="00D538A8" w:rsidRDefault="007B7F64">
      <w:pPr>
        <w:pBdr>
          <w:top w:val="nil"/>
          <w:left w:val="nil"/>
          <w:bottom w:val="nil"/>
          <w:right w:val="nil"/>
          <w:between w:val="nil"/>
        </w:pBdr>
        <w:spacing w:after="0" w:line="240" w:lineRule="auto"/>
        <w:rPr>
          <w:b/>
          <w:color w:val="000000"/>
          <w:sz w:val="24"/>
          <w:szCs w:val="24"/>
        </w:rPr>
      </w:pPr>
      <w:r>
        <w:rPr>
          <w:b/>
          <w:color w:val="000000"/>
          <w:sz w:val="24"/>
          <w:szCs w:val="24"/>
        </w:rPr>
        <w:t xml:space="preserve">Le dossier administratif : </w:t>
      </w:r>
    </w:p>
    <w:p w14:paraId="4736B96C" w14:textId="77777777" w:rsidR="00D538A8" w:rsidRDefault="007B7F64">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Un dossier administratif de l’agence et le CV du consultant </w:t>
      </w:r>
    </w:p>
    <w:p w14:paraId="19743E73" w14:textId="77777777" w:rsidR="00D538A8" w:rsidRDefault="007B7F64">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Une présentation sur l’expérience de l’agence en matière de réalisation des prestations similaires. </w:t>
      </w:r>
    </w:p>
    <w:p w14:paraId="1B8C8FEE" w14:textId="77777777" w:rsidR="00D538A8" w:rsidRDefault="007B7F64">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2 références signées et cachetés dans des anciennes missions similaires.</w:t>
      </w:r>
    </w:p>
    <w:p w14:paraId="7A7A623E" w14:textId="77777777" w:rsidR="00D538A8" w:rsidRDefault="00D538A8">
      <w:pPr>
        <w:pBdr>
          <w:top w:val="nil"/>
          <w:left w:val="nil"/>
          <w:bottom w:val="nil"/>
          <w:right w:val="nil"/>
          <w:between w:val="nil"/>
        </w:pBdr>
        <w:spacing w:after="0" w:line="240" w:lineRule="auto"/>
        <w:rPr>
          <w:color w:val="000000"/>
          <w:sz w:val="24"/>
          <w:szCs w:val="24"/>
        </w:rPr>
      </w:pPr>
    </w:p>
    <w:p w14:paraId="4417DAFC" w14:textId="77777777" w:rsidR="00D538A8" w:rsidRDefault="007B7F64">
      <w:pPr>
        <w:pBdr>
          <w:top w:val="nil"/>
          <w:left w:val="nil"/>
          <w:bottom w:val="nil"/>
          <w:right w:val="nil"/>
          <w:between w:val="nil"/>
        </w:pBdr>
        <w:spacing w:after="0" w:line="240" w:lineRule="auto"/>
        <w:rPr>
          <w:b/>
          <w:color w:val="000000"/>
          <w:sz w:val="24"/>
          <w:szCs w:val="24"/>
        </w:rPr>
      </w:pPr>
      <w:r>
        <w:rPr>
          <w:b/>
          <w:color w:val="000000"/>
          <w:sz w:val="24"/>
          <w:szCs w:val="24"/>
        </w:rPr>
        <w:t xml:space="preserve">L’offre technique: </w:t>
      </w:r>
    </w:p>
    <w:p w14:paraId="6238D621" w14:textId="77777777" w:rsidR="00D538A8" w:rsidRDefault="007B7F64">
      <w:pPr>
        <w:pBdr>
          <w:top w:val="nil"/>
          <w:left w:val="nil"/>
          <w:bottom w:val="nil"/>
          <w:right w:val="nil"/>
          <w:between w:val="nil"/>
        </w:pBdr>
        <w:spacing w:after="0" w:line="240" w:lineRule="auto"/>
        <w:rPr>
          <w:color w:val="000000"/>
          <w:sz w:val="24"/>
          <w:szCs w:val="24"/>
        </w:rPr>
      </w:pPr>
      <w:r>
        <w:rPr>
          <w:color w:val="000000"/>
          <w:sz w:val="24"/>
          <w:szCs w:val="24"/>
        </w:rPr>
        <w:t xml:space="preserve">Une Note Méthodologique détaillée : Cette note explicite la compréhension des termes de référence et répond aux éléments de l’évaluation de l’offre indiqués ci-dessous : </w:t>
      </w:r>
    </w:p>
    <w:p w14:paraId="397B8F00" w14:textId="77777777" w:rsidR="00D538A8" w:rsidRDefault="00D538A8">
      <w:pPr>
        <w:pBdr>
          <w:top w:val="nil"/>
          <w:left w:val="nil"/>
          <w:bottom w:val="nil"/>
          <w:right w:val="nil"/>
          <w:between w:val="nil"/>
        </w:pBdr>
        <w:spacing w:after="0" w:line="240" w:lineRule="auto"/>
        <w:rPr>
          <w:color w:val="000000"/>
          <w:sz w:val="24"/>
          <w:szCs w:val="24"/>
        </w:rPr>
      </w:pPr>
    </w:p>
    <w:p w14:paraId="5429B2C3" w14:textId="77777777" w:rsidR="00D538A8" w:rsidRDefault="007B7F64">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 xml:space="preserve">Compréhension détaillée des besoins d’AQJ dans cette mission ; </w:t>
      </w:r>
    </w:p>
    <w:p w14:paraId="5EBBD2C8" w14:textId="77777777" w:rsidR="00D538A8" w:rsidRDefault="007B7F64">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 xml:space="preserve">Méthodologie détaillée de la prise en charge des objectifs de la mission : Le soumissionnaire devra décrire comment aborder / livrer les exigences en fonction des spécificités de chaque action. </w:t>
      </w:r>
    </w:p>
    <w:p w14:paraId="66922ABB" w14:textId="77777777" w:rsidR="00D538A8" w:rsidRDefault="007B7F64">
      <w:pPr>
        <w:numPr>
          <w:ilvl w:val="0"/>
          <w:numId w:val="4"/>
        </w:numPr>
        <w:pBdr>
          <w:top w:val="nil"/>
          <w:left w:val="nil"/>
          <w:bottom w:val="nil"/>
          <w:right w:val="nil"/>
          <w:between w:val="nil"/>
        </w:pBdr>
        <w:spacing w:after="0" w:line="240" w:lineRule="auto"/>
        <w:rPr>
          <w:color w:val="000000"/>
          <w:sz w:val="24"/>
          <w:szCs w:val="24"/>
        </w:rPr>
      </w:pPr>
      <w:bookmarkStart w:id="3" w:name="_GoBack"/>
      <w:r>
        <w:rPr>
          <w:color w:val="000000"/>
          <w:sz w:val="24"/>
          <w:szCs w:val="24"/>
        </w:rPr>
        <w:lastRenderedPageBreak/>
        <w:t xml:space="preserve">La liste des ressources affectées à la mission et les CV incluant l’expérience acquise dans des projets similaires. </w:t>
      </w:r>
    </w:p>
    <w:p w14:paraId="107E2D3D" w14:textId="77777777" w:rsidR="00D538A8" w:rsidRDefault="00D538A8">
      <w:pPr>
        <w:pBdr>
          <w:top w:val="nil"/>
          <w:left w:val="nil"/>
          <w:bottom w:val="nil"/>
          <w:right w:val="nil"/>
          <w:between w:val="nil"/>
        </w:pBdr>
        <w:spacing w:after="0" w:line="240" w:lineRule="auto"/>
        <w:ind w:left="720"/>
        <w:rPr>
          <w:color w:val="000000"/>
          <w:sz w:val="24"/>
          <w:szCs w:val="24"/>
        </w:rPr>
      </w:pPr>
    </w:p>
    <w:p w14:paraId="539A46D0" w14:textId="77777777" w:rsidR="00D538A8" w:rsidRDefault="007B7F64">
      <w:pPr>
        <w:pBdr>
          <w:top w:val="nil"/>
          <w:left w:val="nil"/>
          <w:bottom w:val="nil"/>
          <w:right w:val="nil"/>
          <w:between w:val="nil"/>
        </w:pBdr>
        <w:spacing w:after="0" w:line="240" w:lineRule="auto"/>
        <w:rPr>
          <w:b/>
          <w:color w:val="000000"/>
          <w:sz w:val="24"/>
          <w:szCs w:val="24"/>
        </w:rPr>
      </w:pPr>
      <w:r>
        <w:rPr>
          <w:b/>
          <w:color w:val="000000"/>
          <w:sz w:val="24"/>
          <w:szCs w:val="24"/>
        </w:rPr>
        <w:t>L’offre financière :</w:t>
      </w:r>
    </w:p>
    <w:p w14:paraId="609B889B" w14:textId="77777777" w:rsidR="00D538A8" w:rsidRDefault="007B7F64">
      <w:pPr>
        <w:pBdr>
          <w:top w:val="nil"/>
          <w:left w:val="nil"/>
          <w:bottom w:val="nil"/>
          <w:right w:val="nil"/>
          <w:between w:val="nil"/>
        </w:pBdr>
        <w:spacing w:after="0" w:line="240" w:lineRule="auto"/>
        <w:rPr>
          <w:color w:val="000000"/>
          <w:sz w:val="24"/>
          <w:szCs w:val="24"/>
        </w:rPr>
      </w:pPr>
      <w:r>
        <w:rPr>
          <w:color w:val="000000"/>
          <w:sz w:val="24"/>
          <w:szCs w:val="24"/>
        </w:rPr>
        <w:t>Proposition financière détaillée pour la réalisation de la prestation toutes taxes - comprises (TTC, avec TVA détaillé).</w:t>
      </w:r>
    </w:p>
    <w:p w14:paraId="49D4837E" w14:textId="77777777" w:rsidR="00D538A8" w:rsidRDefault="00D538A8">
      <w:pPr>
        <w:pBdr>
          <w:top w:val="nil"/>
          <w:left w:val="nil"/>
          <w:bottom w:val="nil"/>
          <w:right w:val="nil"/>
          <w:between w:val="nil"/>
        </w:pBdr>
        <w:spacing w:after="0" w:line="240" w:lineRule="auto"/>
        <w:rPr>
          <w:color w:val="000000"/>
          <w:sz w:val="24"/>
          <w:szCs w:val="24"/>
        </w:rPr>
      </w:pPr>
    </w:p>
    <w:p w14:paraId="78C542CD" w14:textId="7340B209" w:rsidR="00D538A8" w:rsidRPr="00EE65C9" w:rsidRDefault="00EE65C9">
      <w:pPr>
        <w:pBdr>
          <w:top w:val="nil"/>
          <w:left w:val="nil"/>
          <w:bottom w:val="nil"/>
          <w:right w:val="nil"/>
          <w:between w:val="nil"/>
        </w:pBdr>
        <w:spacing w:after="0" w:line="240" w:lineRule="auto"/>
        <w:ind w:left="360"/>
        <w:rPr>
          <w:b/>
          <w:bCs/>
          <w:color w:val="000000"/>
          <w:sz w:val="24"/>
          <w:szCs w:val="24"/>
          <w:u w:val="single"/>
        </w:rPr>
      </w:pPr>
      <w:r>
        <w:rPr>
          <w:b/>
          <w:bCs/>
          <w:color w:val="000000"/>
          <w:sz w:val="24"/>
          <w:szCs w:val="24"/>
          <w:u w:val="single"/>
        </w:rPr>
        <w:t>8</w:t>
      </w:r>
      <w:r w:rsidR="007B7F64" w:rsidRPr="00EE65C9">
        <w:rPr>
          <w:b/>
          <w:bCs/>
          <w:color w:val="000000"/>
          <w:sz w:val="24"/>
          <w:szCs w:val="24"/>
          <w:u w:val="single"/>
        </w:rPr>
        <w:t xml:space="preserve">- DEPOT DE L’OFFRE </w:t>
      </w:r>
    </w:p>
    <w:p w14:paraId="42A09DFF" w14:textId="53640184" w:rsidR="00D538A8" w:rsidRDefault="007B7F64" w:rsidP="00647E94">
      <w:pPr>
        <w:pBdr>
          <w:top w:val="nil"/>
          <w:left w:val="nil"/>
          <w:bottom w:val="nil"/>
          <w:right w:val="nil"/>
          <w:between w:val="nil"/>
        </w:pBdr>
        <w:spacing w:after="0" w:line="240" w:lineRule="auto"/>
        <w:jc w:val="center"/>
        <w:rPr>
          <w:color w:val="000000"/>
          <w:sz w:val="24"/>
          <w:szCs w:val="24"/>
        </w:rPr>
      </w:pPr>
      <w:bookmarkStart w:id="4" w:name="_gjdgxs" w:colFirst="0" w:colLast="0"/>
      <w:bookmarkEnd w:id="4"/>
      <w:r>
        <w:rPr>
          <w:color w:val="000000"/>
          <w:sz w:val="24"/>
          <w:szCs w:val="24"/>
        </w:rPr>
        <w:t xml:space="preserve">Les offres devront être envoyées à : </w:t>
      </w:r>
      <w:r>
        <w:rPr>
          <w:b/>
          <w:color w:val="FF0000"/>
          <w:sz w:val="24"/>
          <w:szCs w:val="24"/>
        </w:rPr>
        <w:t>aqj.ype@gmail.com</w:t>
      </w:r>
      <w:r>
        <w:rPr>
          <w:color w:val="000000"/>
          <w:sz w:val="24"/>
          <w:szCs w:val="24"/>
        </w:rPr>
        <w:t xml:space="preserve">. La date limite de dépôt des offres est fixée le </w:t>
      </w:r>
      <w:r w:rsidR="00647E94">
        <w:rPr>
          <w:b/>
          <w:color w:val="FF0000"/>
          <w:sz w:val="24"/>
          <w:szCs w:val="24"/>
        </w:rPr>
        <w:t>15</w:t>
      </w:r>
      <w:r w:rsidR="00647E94" w:rsidRPr="001C626E">
        <w:rPr>
          <w:b/>
          <w:color w:val="FF0000"/>
          <w:sz w:val="24"/>
          <w:szCs w:val="24"/>
        </w:rPr>
        <w:t xml:space="preserve"> </w:t>
      </w:r>
      <w:bookmarkEnd w:id="3"/>
      <w:r w:rsidR="001C626E">
        <w:rPr>
          <w:b/>
          <w:color w:val="FF0000"/>
          <w:sz w:val="24"/>
          <w:szCs w:val="24"/>
        </w:rPr>
        <w:t xml:space="preserve">Février </w:t>
      </w:r>
      <w:r w:rsidR="001C626E" w:rsidRPr="001C626E">
        <w:rPr>
          <w:b/>
          <w:color w:val="FF0000"/>
          <w:sz w:val="24"/>
          <w:szCs w:val="24"/>
        </w:rPr>
        <w:t xml:space="preserve"> </w:t>
      </w:r>
      <w:r w:rsidRPr="001C626E">
        <w:rPr>
          <w:b/>
          <w:color w:val="FF0000"/>
          <w:sz w:val="24"/>
          <w:szCs w:val="24"/>
        </w:rPr>
        <w:t>2022  à minuit</w:t>
      </w:r>
      <w:r>
        <w:rPr>
          <w:color w:val="000000"/>
          <w:sz w:val="24"/>
          <w:szCs w:val="24"/>
        </w:rPr>
        <w:t xml:space="preserve">. Toute offre parvenue après la date limite indiquée sera considérée comme irrecevable. Tout soumissionnaire souhaitant obtenir des informations complémentaires sur les termes de référence peut en nous contacter sur l’adresse suivante : </w:t>
      </w:r>
      <w:r>
        <w:rPr>
          <w:b/>
          <w:color w:val="FF0000"/>
          <w:sz w:val="24"/>
          <w:szCs w:val="24"/>
        </w:rPr>
        <w:t>aqj.ype@gmail.com.</w:t>
      </w:r>
    </w:p>
    <w:sectPr w:rsidR="00D538A8">
      <w:headerReference w:type="default" r:id="rId8"/>
      <w:pgSz w:w="11906" w:h="16838"/>
      <w:pgMar w:top="1440" w:right="1440" w:bottom="1440" w:left="1440" w:header="708" w:footer="708" w:gutter="0"/>
      <w:pgNumType w:start="1"/>
      <w:cols w:space="72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23071D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C47CD" w14:textId="77777777" w:rsidR="00EE1E92" w:rsidRDefault="00EE1E92">
      <w:pPr>
        <w:spacing w:after="0" w:line="240" w:lineRule="auto"/>
      </w:pPr>
      <w:r>
        <w:separator/>
      </w:r>
    </w:p>
  </w:endnote>
  <w:endnote w:type="continuationSeparator" w:id="0">
    <w:p w14:paraId="482A7DC2" w14:textId="77777777" w:rsidR="00EE1E92" w:rsidRDefault="00EE1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Gadug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010A7" w14:textId="77777777" w:rsidR="00EE1E92" w:rsidRDefault="00EE1E92">
      <w:pPr>
        <w:spacing w:after="0" w:line="240" w:lineRule="auto"/>
      </w:pPr>
      <w:r>
        <w:separator/>
      </w:r>
    </w:p>
  </w:footnote>
  <w:footnote w:type="continuationSeparator" w:id="0">
    <w:p w14:paraId="6FF0886C" w14:textId="77777777" w:rsidR="00EE1E92" w:rsidRDefault="00EE1E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E021C" w14:textId="77777777" w:rsidR="007B7F64" w:rsidRDefault="007B7F64">
    <w:pPr>
      <w:pBdr>
        <w:top w:val="nil"/>
        <w:left w:val="nil"/>
        <w:bottom w:val="nil"/>
        <w:right w:val="nil"/>
        <w:between w:val="nil"/>
      </w:pBdr>
      <w:tabs>
        <w:tab w:val="center" w:pos="4536"/>
        <w:tab w:val="right" w:pos="9072"/>
      </w:tabs>
      <w:spacing w:after="0" w:line="240" w:lineRule="auto"/>
      <w:rPr>
        <w:color w:val="000000"/>
      </w:rPr>
    </w:pPr>
  </w:p>
  <w:p w14:paraId="3B33C4D0" w14:textId="77777777" w:rsidR="007B7F64" w:rsidRDefault="007B7F64">
    <w:pPr>
      <w:pBdr>
        <w:top w:val="nil"/>
        <w:left w:val="nil"/>
        <w:bottom w:val="nil"/>
        <w:right w:val="nil"/>
        <w:between w:val="nil"/>
      </w:pBdr>
      <w:tabs>
        <w:tab w:val="center" w:pos="4536"/>
        <w:tab w:val="right" w:pos="9072"/>
      </w:tabs>
      <w:spacing w:after="0" w:line="240" w:lineRule="auto"/>
      <w:rPr>
        <w:color w:val="000000"/>
      </w:rPr>
    </w:pPr>
  </w:p>
  <w:p w14:paraId="4C1234D5" w14:textId="77777777" w:rsidR="007B7F64" w:rsidRDefault="007B7F64">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58240" behindDoc="0" locked="0" layoutInCell="1" hidden="0" allowOverlap="1" wp14:anchorId="06E9778D" wp14:editId="546D9B22">
          <wp:simplePos x="0" y="0"/>
          <wp:positionH relativeFrom="column">
            <wp:posOffset>2288858</wp:posOffset>
          </wp:positionH>
          <wp:positionV relativeFrom="paragraph">
            <wp:posOffset>24765</wp:posOffset>
          </wp:positionV>
          <wp:extent cx="835025" cy="838200"/>
          <wp:effectExtent l="0" t="0" r="3175" b="0"/>
          <wp:wrapNone/>
          <wp:docPr id="2" name="image2.png" descr="oxfam"/>
          <wp:cNvGraphicFramePr/>
          <a:graphic xmlns:a="http://schemas.openxmlformats.org/drawingml/2006/main">
            <a:graphicData uri="http://schemas.openxmlformats.org/drawingml/2006/picture">
              <pic:pic xmlns:pic="http://schemas.openxmlformats.org/drawingml/2006/picture">
                <pic:nvPicPr>
                  <pic:cNvPr id="0" name="image2.png" descr="oxfam"/>
                  <pic:cNvPicPr preferRelativeResize="0"/>
                </pic:nvPicPr>
                <pic:blipFill>
                  <a:blip r:embed="rId1"/>
                  <a:srcRect/>
                  <a:stretch>
                    <a:fillRect/>
                  </a:stretch>
                </pic:blipFill>
                <pic:spPr>
                  <a:xfrm>
                    <a:off x="0" y="0"/>
                    <a:ext cx="835025" cy="838200"/>
                  </a:xfrm>
                  <a:prstGeom prst="rect">
                    <a:avLst/>
                  </a:prstGeom>
                  <a:ln/>
                </pic:spPr>
              </pic:pic>
            </a:graphicData>
          </a:graphic>
        </wp:anchor>
      </w:drawing>
    </w:r>
  </w:p>
  <w:p w14:paraId="71819DFA" w14:textId="77777777" w:rsidR="007B7F64" w:rsidRDefault="007B7F64">
    <w:pPr>
      <w:pBdr>
        <w:top w:val="nil"/>
        <w:left w:val="nil"/>
        <w:bottom w:val="nil"/>
        <w:right w:val="nil"/>
        <w:between w:val="nil"/>
      </w:pBdr>
      <w:tabs>
        <w:tab w:val="center" w:pos="4536"/>
        <w:tab w:val="right" w:pos="9072"/>
        <w:tab w:val="left" w:pos="3683"/>
        <w:tab w:val="center" w:pos="4513"/>
      </w:tabs>
      <w:spacing w:after="0" w:line="240" w:lineRule="auto"/>
      <w:rPr>
        <w:color w:val="000000"/>
      </w:rPr>
    </w:pPr>
    <w:r>
      <w:rPr>
        <w:color w:val="000000"/>
      </w:rPr>
      <w:tab/>
    </w:r>
    <w:r>
      <w:rPr>
        <w:color w:val="000000"/>
      </w:rPr>
      <w:tab/>
    </w:r>
    <w:r>
      <w:rPr>
        <w:noProof/>
        <w:color w:val="000000"/>
      </w:rPr>
      <w:drawing>
        <wp:inline distT="0" distB="0" distL="0" distR="0" wp14:anchorId="0D69AAD8" wp14:editId="29CBCF9A">
          <wp:extent cx="1733702" cy="691482"/>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733702" cy="691482"/>
                  </a:xfrm>
                  <a:prstGeom prst="rect">
                    <a:avLst/>
                  </a:prstGeom>
                  <a:ln/>
                </pic:spPr>
              </pic:pic>
            </a:graphicData>
          </a:graphic>
        </wp:inline>
      </w:drawing>
    </w:r>
    <w:r>
      <w:rPr>
        <w:noProof/>
      </w:rPr>
      <w:drawing>
        <wp:anchor distT="0" distB="0" distL="114300" distR="114300" simplePos="0" relativeHeight="251659264" behindDoc="0" locked="0" layoutInCell="1" hidden="0" allowOverlap="1" wp14:anchorId="0AE80417" wp14:editId="01F1A23A">
          <wp:simplePos x="0" y="0"/>
          <wp:positionH relativeFrom="column">
            <wp:posOffset>-246379</wp:posOffset>
          </wp:positionH>
          <wp:positionV relativeFrom="paragraph">
            <wp:posOffset>131445</wp:posOffset>
          </wp:positionV>
          <wp:extent cx="1710055" cy="351790"/>
          <wp:effectExtent l="0" t="0" r="0" b="0"/>
          <wp:wrapNone/>
          <wp:docPr id="1" name="image1.png" descr="C:\Users\educadors\Dropbox\Casal\Logo\YEP.png"/>
          <wp:cNvGraphicFramePr/>
          <a:graphic xmlns:a="http://schemas.openxmlformats.org/drawingml/2006/main">
            <a:graphicData uri="http://schemas.openxmlformats.org/drawingml/2006/picture">
              <pic:pic xmlns:pic="http://schemas.openxmlformats.org/drawingml/2006/picture">
                <pic:nvPicPr>
                  <pic:cNvPr id="0" name="image1.png" descr="C:\Users\educadors\Dropbox\Casal\Logo\YEP.png"/>
                  <pic:cNvPicPr preferRelativeResize="0"/>
                </pic:nvPicPr>
                <pic:blipFill>
                  <a:blip r:embed="rId3"/>
                  <a:srcRect/>
                  <a:stretch>
                    <a:fillRect/>
                  </a:stretch>
                </pic:blipFill>
                <pic:spPr>
                  <a:xfrm>
                    <a:off x="0" y="0"/>
                    <a:ext cx="1710055" cy="351790"/>
                  </a:xfrm>
                  <a:prstGeom prst="rect">
                    <a:avLst/>
                  </a:prstGeom>
                  <a:ln/>
                </pic:spPr>
              </pic:pic>
            </a:graphicData>
          </a:graphic>
        </wp:anchor>
      </w:drawing>
    </w:r>
  </w:p>
  <w:p w14:paraId="14966E6B" w14:textId="77777777" w:rsidR="007B7F64" w:rsidRDefault="007B7F64">
    <w:pPr>
      <w:pBdr>
        <w:top w:val="nil"/>
        <w:left w:val="nil"/>
        <w:bottom w:val="nil"/>
        <w:right w:val="nil"/>
        <w:between w:val="nil"/>
      </w:pBdr>
      <w:tabs>
        <w:tab w:val="center" w:pos="4536"/>
        <w:tab w:val="right" w:pos="9072"/>
      </w:tabs>
      <w:spacing w:after="0" w:line="240" w:lineRule="auto"/>
      <w:rPr>
        <w:color w:val="000000"/>
      </w:rPr>
    </w:pPr>
  </w:p>
  <w:p w14:paraId="6A16B63E" w14:textId="77777777" w:rsidR="007B7F64" w:rsidRDefault="007B7F64">
    <w:pPr>
      <w:pBdr>
        <w:top w:val="nil"/>
        <w:left w:val="nil"/>
        <w:bottom w:val="nil"/>
        <w:right w:val="nil"/>
        <w:between w:val="nil"/>
      </w:pBdr>
      <w:tabs>
        <w:tab w:val="center" w:pos="4536"/>
        <w:tab w:val="right" w:pos="9072"/>
      </w:tabs>
      <w:spacing w:after="0" w:line="240" w:lineRule="auto"/>
      <w:rPr>
        <w:color w:val="000000"/>
      </w:rPr>
    </w:pPr>
  </w:p>
  <w:p w14:paraId="045A4B48" w14:textId="77777777" w:rsidR="007B7F64" w:rsidRDefault="007B7F64">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67E6A"/>
    <w:multiLevelType w:val="multilevel"/>
    <w:tmpl w:val="117894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4807309"/>
    <w:multiLevelType w:val="multilevel"/>
    <w:tmpl w:val="C6A40B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0E450C6"/>
    <w:multiLevelType w:val="multilevel"/>
    <w:tmpl w:val="F7088CD2"/>
    <w:lvl w:ilvl="0">
      <w:start w:val="3"/>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nsid w:val="3392289B"/>
    <w:multiLevelType w:val="multilevel"/>
    <w:tmpl w:val="1018CD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7143C7D"/>
    <w:multiLevelType w:val="multilevel"/>
    <w:tmpl w:val="81726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EC308EC"/>
    <w:multiLevelType w:val="hybridMultilevel"/>
    <w:tmpl w:val="C2C240E6"/>
    <w:lvl w:ilvl="0" w:tplc="DE749B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CB379C3"/>
    <w:multiLevelType w:val="multilevel"/>
    <w:tmpl w:val="043487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6C5967D4"/>
    <w:multiLevelType w:val="multilevel"/>
    <w:tmpl w:val="D5FA579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2"/>
  </w:num>
  <w:num w:numId="7">
    <w:abstractNumId w:val="7"/>
  </w:num>
  <w:num w:numId="8">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p">
    <w15:presenceInfo w15:providerId="Windows Live" w15:userId="ac358a0f66edf2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8A8"/>
    <w:rsid w:val="000078FC"/>
    <w:rsid w:val="001C626E"/>
    <w:rsid w:val="00222E59"/>
    <w:rsid w:val="0025530A"/>
    <w:rsid w:val="00291515"/>
    <w:rsid w:val="00574BB3"/>
    <w:rsid w:val="00607F09"/>
    <w:rsid w:val="00647E94"/>
    <w:rsid w:val="007B7F64"/>
    <w:rsid w:val="007C5D2F"/>
    <w:rsid w:val="00894256"/>
    <w:rsid w:val="00AE11E8"/>
    <w:rsid w:val="00B844C6"/>
    <w:rsid w:val="00D538A8"/>
    <w:rsid w:val="00D81FFA"/>
    <w:rsid w:val="00E86340"/>
    <w:rsid w:val="00EE1E92"/>
    <w:rsid w:val="00EE65C9"/>
    <w:rsid w:val="00EF199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1E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character" w:styleId="Marquedecommentaire">
    <w:name w:val="annotation reference"/>
    <w:basedOn w:val="Policepardfaut"/>
    <w:uiPriority w:val="99"/>
    <w:semiHidden/>
    <w:unhideWhenUsed/>
    <w:rsid w:val="00AE11E8"/>
    <w:rPr>
      <w:sz w:val="16"/>
      <w:szCs w:val="16"/>
    </w:rPr>
  </w:style>
  <w:style w:type="paragraph" w:styleId="Commentaire">
    <w:name w:val="annotation text"/>
    <w:basedOn w:val="Normal"/>
    <w:link w:val="CommentaireCar"/>
    <w:uiPriority w:val="99"/>
    <w:semiHidden/>
    <w:unhideWhenUsed/>
    <w:rsid w:val="00AE11E8"/>
    <w:pPr>
      <w:spacing w:line="240" w:lineRule="auto"/>
    </w:pPr>
    <w:rPr>
      <w:sz w:val="20"/>
      <w:szCs w:val="20"/>
    </w:rPr>
  </w:style>
  <w:style w:type="character" w:customStyle="1" w:styleId="CommentaireCar">
    <w:name w:val="Commentaire Car"/>
    <w:basedOn w:val="Policepardfaut"/>
    <w:link w:val="Commentaire"/>
    <w:uiPriority w:val="99"/>
    <w:semiHidden/>
    <w:rsid w:val="00AE11E8"/>
    <w:rPr>
      <w:sz w:val="20"/>
      <w:szCs w:val="20"/>
    </w:rPr>
  </w:style>
  <w:style w:type="paragraph" w:styleId="Objetducommentaire">
    <w:name w:val="annotation subject"/>
    <w:basedOn w:val="Commentaire"/>
    <w:next w:val="Commentaire"/>
    <w:link w:val="ObjetducommentaireCar"/>
    <w:uiPriority w:val="99"/>
    <w:semiHidden/>
    <w:unhideWhenUsed/>
    <w:rsid w:val="00AE11E8"/>
    <w:rPr>
      <w:b/>
      <w:bCs/>
    </w:rPr>
  </w:style>
  <w:style w:type="character" w:customStyle="1" w:styleId="ObjetducommentaireCar">
    <w:name w:val="Objet du commentaire Car"/>
    <w:basedOn w:val="CommentaireCar"/>
    <w:link w:val="Objetducommentaire"/>
    <w:uiPriority w:val="99"/>
    <w:semiHidden/>
    <w:rsid w:val="00AE11E8"/>
    <w:rPr>
      <w:b/>
      <w:bCs/>
      <w:sz w:val="20"/>
      <w:szCs w:val="20"/>
    </w:rPr>
  </w:style>
  <w:style w:type="paragraph" w:styleId="Textedebulles">
    <w:name w:val="Balloon Text"/>
    <w:basedOn w:val="Normal"/>
    <w:link w:val="TextedebullesCar"/>
    <w:uiPriority w:val="99"/>
    <w:semiHidden/>
    <w:unhideWhenUsed/>
    <w:rsid w:val="00AE11E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E11E8"/>
    <w:rPr>
      <w:rFonts w:ascii="Segoe UI" w:hAnsi="Segoe UI" w:cs="Segoe UI"/>
      <w:sz w:val="18"/>
      <w:szCs w:val="18"/>
    </w:rPr>
  </w:style>
  <w:style w:type="paragraph" w:styleId="En-tte">
    <w:name w:val="header"/>
    <w:basedOn w:val="Normal"/>
    <w:link w:val="En-tteCar"/>
    <w:uiPriority w:val="99"/>
    <w:unhideWhenUsed/>
    <w:rsid w:val="001C626E"/>
    <w:pPr>
      <w:tabs>
        <w:tab w:val="center" w:pos="4536"/>
        <w:tab w:val="right" w:pos="9072"/>
      </w:tabs>
      <w:spacing w:after="0" w:line="240" w:lineRule="auto"/>
    </w:pPr>
  </w:style>
  <w:style w:type="character" w:customStyle="1" w:styleId="En-tteCar">
    <w:name w:val="En-tête Car"/>
    <w:basedOn w:val="Policepardfaut"/>
    <w:link w:val="En-tte"/>
    <w:uiPriority w:val="99"/>
    <w:rsid w:val="001C626E"/>
  </w:style>
  <w:style w:type="paragraph" w:styleId="Pieddepage">
    <w:name w:val="footer"/>
    <w:basedOn w:val="Normal"/>
    <w:link w:val="PieddepageCar"/>
    <w:uiPriority w:val="99"/>
    <w:unhideWhenUsed/>
    <w:rsid w:val="001C626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626E"/>
  </w:style>
  <w:style w:type="paragraph" w:styleId="Paragraphedeliste">
    <w:name w:val="List Paragraph"/>
    <w:basedOn w:val="Normal"/>
    <w:uiPriority w:val="34"/>
    <w:qFormat/>
    <w:rsid w:val="001C62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character" w:styleId="Marquedecommentaire">
    <w:name w:val="annotation reference"/>
    <w:basedOn w:val="Policepardfaut"/>
    <w:uiPriority w:val="99"/>
    <w:semiHidden/>
    <w:unhideWhenUsed/>
    <w:rsid w:val="00AE11E8"/>
    <w:rPr>
      <w:sz w:val="16"/>
      <w:szCs w:val="16"/>
    </w:rPr>
  </w:style>
  <w:style w:type="paragraph" w:styleId="Commentaire">
    <w:name w:val="annotation text"/>
    <w:basedOn w:val="Normal"/>
    <w:link w:val="CommentaireCar"/>
    <w:uiPriority w:val="99"/>
    <w:semiHidden/>
    <w:unhideWhenUsed/>
    <w:rsid w:val="00AE11E8"/>
    <w:pPr>
      <w:spacing w:line="240" w:lineRule="auto"/>
    </w:pPr>
    <w:rPr>
      <w:sz w:val="20"/>
      <w:szCs w:val="20"/>
    </w:rPr>
  </w:style>
  <w:style w:type="character" w:customStyle="1" w:styleId="CommentaireCar">
    <w:name w:val="Commentaire Car"/>
    <w:basedOn w:val="Policepardfaut"/>
    <w:link w:val="Commentaire"/>
    <w:uiPriority w:val="99"/>
    <w:semiHidden/>
    <w:rsid w:val="00AE11E8"/>
    <w:rPr>
      <w:sz w:val="20"/>
      <w:szCs w:val="20"/>
    </w:rPr>
  </w:style>
  <w:style w:type="paragraph" w:styleId="Objetducommentaire">
    <w:name w:val="annotation subject"/>
    <w:basedOn w:val="Commentaire"/>
    <w:next w:val="Commentaire"/>
    <w:link w:val="ObjetducommentaireCar"/>
    <w:uiPriority w:val="99"/>
    <w:semiHidden/>
    <w:unhideWhenUsed/>
    <w:rsid w:val="00AE11E8"/>
    <w:rPr>
      <w:b/>
      <w:bCs/>
    </w:rPr>
  </w:style>
  <w:style w:type="character" w:customStyle="1" w:styleId="ObjetducommentaireCar">
    <w:name w:val="Objet du commentaire Car"/>
    <w:basedOn w:val="CommentaireCar"/>
    <w:link w:val="Objetducommentaire"/>
    <w:uiPriority w:val="99"/>
    <w:semiHidden/>
    <w:rsid w:val="00AE11E8"/>
    <w:rPr>
      <w:b/>
      <w:bCs/>
      <w:sz w:val="20"/>
      <w:szCs w:val="20"/>
    </w:rPr>
  </w:style>
  <w:style w:type="paragraph" w:styleId="Textedebulles">
    <w:name w:val="Balloon Text"/>
    <w:basedOn w:val="Normal"/>
    <w:link w:val="TextedebullesCar"/>
    <w:uiPriority w:val="99"/>
    <w:semiHidden/>
    <w:unhideWhenUsed/>
    <w:rsid w:val="00AE11E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E11E8"/>
    <w:rPr>
      <w:rFonts w:ascii="Segoe UI" w:hAnsi="Segoe UI" w:cs="Segoe UI"/>
      <w:sz w:val="18"/>
      <w:szCs w:val="18"/>
    </w:rPr>
  </w:style>
  <w:style w:type="paragraph" w:styleId="En-tte">
    <w:name w:val="header"/>
    <w:basedOn w:val="Normal"/>
    <w:link w:val="En-tteCar"/>
    <w:uiPriority w:val="99"/>
    <w:unhideWhenUsed/>
    <w:rsid w:val="001C626E"/>
    <w:pPr>
      <w:tabs>
        <w:tab w:val="center" w:pos="4536"/>
        <w:tab w:val="right" w:pos="9072"/>
      </w:tabs>
      <w:spacing w:after="0" w:line="240" w:lineRule="auto"/>
    </w:pPr>
  </w:style>
  <w:style w:type="character" w:customStyle="1" w:styleId="En-tteCar">
    <w:name w:val="En-tête Car"/>
    <w:basedOn w:val="Policepardfaut"/>
    <w:link w:val="En-tte"/>
    <w:uiPriority w:val="99"/>
    <w:rsid w:val="001C626E"/>
  </w:style>
  <w:style w:type="paragraph" w:styleId="Pieddepage">
    <w:name w:val="footer"/>
    <w:basedOn w:val="Normal"/>
    <w:link w:val="PieddepageCar"/>
    <w:uiPriority w:val="99"/>
    <w:unhideWhenUsed/>
    <w:rsid w:val="001C626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626E"/>
  </w:style>
  <w:style w:type="paragraph" w:styleId="Paragraphedeliste">
    <w:name w:val="List Paragraph"/>
    <w:basedOn w:val="Normal"/>
    <w:uiPriority w:val="34"/>
    <w:qFormat/>
    <w:rsid w:val="001C6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1026</Words>
  <Characters>5648</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YPE</cp:lastModifiedBy>
  <cp:revision>2</cp:revision>
  <dcterms:created xsi:type="dcterms:W3CDTF">2022-01-27T23:58:00Z</dcterms:created>
  <dcterms:modified xsi:type="dcterms:W3CDTF">2022-01-27T23:58:00Z</dcterms:modified>
</cp:coreProperties>
</file>