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786AB3" w14:textId="77777777" w:rsidR="00606D3D" w:rsidDel="00953852" w:rsidRDefault="00266AA9" w:rsidP="00F110EE">
      <w:pPr>
        <w:pStyle w:val="spip"/>
        <w:jc w:val="both"/>
        <w:rPr>
          <w:del w:id="0" w:author="hp" w:date="2021-12-01T13:22:00Z"/>
          <w:rFonts w:ascii="font286" w:hAnsi="font286" w:cs="font286"/>
          <w:b/>
          <w:bCs/>
          <w:color w:val="000000"/>
          <w:sz w:val="24"/>
          <w:szCs w:val="24"/>
        </w:rPr>
      </w:pPr>
      <w:del w:id="1" w:author="hp" w:date="2021-12-01T13:22:00Z">
        <w:r w:rsidDel="00953852">
          <w:rPr>
            <w:rFonts w:ascii="font286" w:hAnsi="font286" w:cs="font286"/>
            <w:b/>
            <w:bCs/>
            <w:color w:val="000000"/>
            <w:sz w:val="24"/>
            <w:szCs w:val="24"/>
          </w:rPr>
          <w:tab/>
        </w:r>
        <w:r w:rsidDel="00953852">
          <w:rPr>
            <w:rFonts w:ascii="font286" w:hAnsi="font286" w:cs="font286"/>
            <w:b/>
            <w:bCs/>
            <w:color w:val="000000"/>
            <w:sz w:val="24"/>
            <w:szCs w:val="24"/>
          </w:rPr>
          <w:tab/>
        </w:r>
        <w:r w:rsidDel="00953852">
          <w:rPr>
            <w:rFonts w:ascii="font286" w:hAnsi="font286" w:cs="font286"/>
            <w:b/>
            <w:bCs/>
            <w:color w:val="000000"/>
            <w:sz w:val="24"/>
            <w:szCs w:val="24"/>
          </w:rPr>
          <w:tab/>
        </w:r>
        <w:r w:rsidDel="00953852">
          <w:rPr>
            <w:noProof/>
            <w:lang w:eastAsia="fr-FR"/>
          </w:rPr>
          <w:drawing>
            <wp:anchor distT="0" distB="0" distL="114300" distR="114300" simplePos="0" relativeHeight="251657728" behindDoc="1" locked="0" layoutInCell="1" allowOverlap="1" wp14:anchorId="1B2226A7" wp14:editId="0831A512">
              <wp:simplePos x="0" y="0"/>
              <wp:positionH relativeFrom="column">
                <wp:posOffset>2148205</wp:posOffset>
              </wp:positionH>
              <wp:positionV relativeFrom="paragraph">
                <wp:posOffset>-154305</wp:posOffset>
              </wp:positionV>
              <wp:extent cx="1464945" cy="1102995"/>
              <wp:effectExtent l="19050" t="0" r="190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4945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</w:p>
    <w:p w14:paraId="5BA23682" w14:textId="77777777" w:rsidR="00606D3D" w:rsidDel="00953852" w:rsidRDefault="00606D3D" w:rsidP="00F110EE">
      <w:pPr>
        <w:pStyle w:val="spip"/>
        <w:jc w:val="both"/>
        <w:rPr>
          <w:del w:id="2" w:author="hp" w:date="2021-12-01T13:22:00Z"/>
          <w:rFonts w:ascii="font286" w:hAnsi="font286" w:cs="font286"/>
          <w:b/>
          <w:bCs/>
          <w:color w:val="000000"/>
          <w:sz w:val="24"/>
          <w:szCs w:val="24"/>
        </w:rPr>
      </w:pPr>
    </w:p>
    <w:p w14:paraId="7911FF20" w14:textId="77777777" w:rsidR="00606D3D" w:rsidDel="00953852" w:rsidRDefault="00606D3D" w:rsidP="00F110EE">
      <w:pPr>
        <w:pStyle w:val="spip"/>
        <w:jc w:val="both"/>
        <w:rPr>
          <w:del w:id="3" w:author="hp" w:date="2021-12-01T13:20:00Z"/>
          <w:rFonts w:ascii="font286" w:hAnsi="font286" w:cs="font286"/>
          <w:b/>
          <w:bCs/>
          <w:color w:val="000000"/>
          <w:sz w:val="24"/>
          <w:szCs w:val="24"/>
        </w:rPr>
      </w:pPr>
    </w:p>
    <w:p w14:paraId="42757007" w14:textId="77777777" w:rsidR="00606D3D" w:rsidDel="00953852" w:rsidRDefault="00606D3D">
      <w:pPr>
        <w:pStyle w:val="spip"/>
        <w:jc w:val="both"/>
        <w:rPr>
          <w:del w:id="4" w:author="hp" w:date="2021-12-01T13:20:00Z"/>
          <w:rFonts w:ascii="font286" w:hAnsi="font286" w:cs="font286"/>
          <w:b/>
          <w:bCs/>
          <w:color w:val="000000"/>
          <w:sz w:val="24"/>
          <w:szCs w:val="24"/>
        </w:rPr>
      </w:pPr>
    </w:p>
    <w:p w14:paraId="2E578AB2" w14:textId="77777777" w:rsidR="00606D3D" w:rsidDel="00F110EE" w:rsidRDefault="00953852" w:rsidP="00953852">
      <w:pPr>
        <w:pStyle w:val="spip"/>
        <w:jc w:val="both"/>
        <w:rPr>
          <w:del w:id="5" w:author="Maher Fattouh" w:date="2022-02-07T12:34:00Z"/>
          <w:rFonts w:ascii="font286" w:hAnsi="font286" w:cs="font286"/>
          <w:b/>
          <w:bCs/>
          <w:color w:val="000000"/>
          <w:sz w:val="24"/>
          <w:szCs w:val="24"/>
        </w:rPr>
      </w:pPr>
      <w:ins w:id="6" w:author="hp" w:date="2021-12-01T13:22:00Z">
        <w:del w:id="7" w:author="Maher Fattouh" w:date="2022-02-07T12:34:00Z">
          <w:r w:rsidDel="00F110EE">
            <w:rPr>
              <w:rFonts w:ascii="font286" w:hAnsi="font286" w:cs="font286"/>
              <w:b/>
              <w:bCs/>
              <w:color w:val="000000"/>
              <w:sz w:val="32"/>
              <w:szCs w:val="32"/>
            </w:rPr>
            <w:delText xml:space="preserve">                                       </w:delText>
          </w:r>
        </w:del>
      </w:ins>
    </w:p>
    <w:p w14:paraId="6F709372" w14:textId="77777777" w:rsidR="00606D3D" w:rsidRDefault="00F110EE" w:rsidP="00F110EE">
      <w:pPr>
        <w:pStyle w:val="spip"/>
        <w:jc w:val="center"/>
        <w:rPr>
          <w:rFonts w:ascii="font286" w:hAnsi="font286" w:cs="font286"/>
          <w:b/>
          <w:bCs/>
          <w:color w:val="000000"/>
          <w:sz w:val="32"/>
          <w:szCs w:val="32"/>
        </w:rPr>
      </w:pPr>
      <w:ins w:id="8" w:author="Maher Fattouh" w:date="2022-02-07T12:31:00Z">
        <w:r>
          <w:rPr>
            <w:rFonts w:ascii="font286" w:hAnsi="font286" w:cs="font286"/>
            <w:b/>
            <w:bCs/>
            <w:color w:val="000000"/>
            <w:sz w:val="32"/>
            <w:szCs w:val="32"/>
          </w:rPr>
          <w:t>Fiche de poste</w:t>
        </w:r>
      </w:ins>
      <w:del w:id="9" w:author="hp" w:date="2021-12-01T13:22:00Z">
        <w:r w:rsidR="00266AA9" w:rsidDel="00953852">
          <w:rPr>
            <w:rFonts w:ascii="font286" w:hAnsi="font286" w:cs="font286"/>
            <w:b/>
            <w:bCs/>
            <w:color w:val="000000"/>
            <w:sz w:val="32"/>
            <w:szCs w:val="32"/>
          </w:rPr>
          <w:delText>F</w:delText>
        </w:r>
      </w:del>
      <w:del w:id="10" w:author="Maher Fattouh" w:date="2022-02-07T12:31:00Z">
        <w:r w:rsidR="00266AA9" w:rsidDel="00F110EE">
          <w:rPr>
            <w:rFonts w:ascii="font286" w:hAnsi="font286" w:cs="font286"/>
            <w:b/>
            <w:bCs/>
            <w:color w:val="000000"/>
            <w:sz w:val="32"/>
            <w:szCs w:val="32"/>
          </w:rPr>
          <w:delText>iche de poste </w:delText>
        </w:r>
        <w:r w:rsidR="001A0699" w:rsidDel="00F110EE">
          <w:rPr>
            <w:rFonts w:ascii="font286" w:hAnsi="font286" w:cs="font286"/>
            <w:b/>
            <w:bCs/>
            <w:color w:val="000000"/>
            <w:sz w:val="32"/>
            <w:szCs w:val="32"/>
          </w:rPr>
          <w:delText xml:space="preserve"> </w:delText>
        </w:r>
      </w:del>
      <w:ins w:id="11" w:author="hp" w:date="2021-12-01T13:22:00Z">
        <w:del w:id="12" w:author="Maher Fattouh" w:date="2022-02-07T12:31:00Z">
          <w:r w:rsidR="00953852" w:rsidDel="00F110EE">
            <w:rPr>
              <w:rFonts w:ascii="font286" w:hAnsi="font286" w:cs="font286"/>
              <w:b/>
              <w:bCs/>
              <w:color w:val="000000"/>
              <w:sz w:val="24"/>
              <w:szCs w:val="24"/>
            </w:rPr>
            <w:delText>Terme de référence</w:delText>
          </w:r>
        </w:del>
      </w:ins>
    </w:p>
    <w:p w14:paraId="4CD572E0" w14:textId="77777777" w:rsidR="00606D3D" w:rsidRPr="001A0699" w:rsidRDefault="001A0699" w:rsidP="001A0699">
      <w:pPr>
        <w:pStyle w:val="spip"/>
        <w:jc w:val="center"/>
        <w:rPr>
          <w:rFonts w:ascii="font286" w:hAnsi="font286" w:cs="font286"/>
          <w:b/>
          <w:bCs/>
          <w:color w:val="000000"/>
          <w:sz w:val="28"/>
          <w:szCs w:val="28"/>
        </w:rPr>
      </w:pPr>
      <w:r w:rsidRPr="001A0699">
        <w:rPr>
          <w:rFonts w:ascii="font286" w:hAnsi="font286" w:cs="font286"/>
          <w:b/>
          <w:bCs/>
          <w:color w:val="000000"/>
          <w:sz w:val="32"/>
          <w:szCs w:val="32"/>
        </w:rPr>
        <w:t>Technicien(ne) d’Auto emploi</w:t>
      </w:r>
    </w:p>
    <w:p w14:paraId="33A4DBF5" w14:textId="77777777" w:rsidR="00606D3D" w:rsidRDefault="00606D3D">
      <w:pPr>
        <w:pStyle w:val="NormalWeb"/>
        <w:shd w:val="clear" w:color="auto" w:fill="FFFFFF"/>
        <w:spacing w:before="0" w:after="0"/>
        <w:rPr>
          <w:rFonts w:ascii="Tahoma" w:hAnsi="Tahoma" w:cs="Tahoma"/>
          <w:color w:val="000000"/>
        </w:rPr>
      </w:pPr>
    </w:p>
    <w:p w14:paraId="56972503" w14:textId="77777777" w:rsidR="0040363D" w:rsidRPr="00B5799D" w:rsidRDefault="0040363D" w:rsidP="00F110EE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rPrChange w:id="13" w:author="Maher Fattouh" w:date="2022-02-07T12:48:00Z">
            <w:rPr>
              <w:rFonts w:eastAsia="Times New Roman" w:cs="Book Antiqua"/>
              <w:b/>
              <w:bCs/>
              <w:sz w:val="21"/>
              <w:szCs w:val="21"/>
            </w:rPr>
          </w:rPrChange>
        </w:rPr>
      </w:pPr>
      <w:r w:rsidRPr="00B5799D">
        <w:rPr>
          <w:rFonts w:asciiTheme="minorHAnsi" w:eastAsia="Times New Roman" w:hAnsiTheme="minorHAnsi" w:cstheme="minorHAnsi"/>
          <w:rPrChange w:id="1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L’association 100% Mamans est une association</w:t>
      </w:r>
      <w:del w:id="15" w:author="Maher Fattouh" w:date="2022-02-07T12:32:00Z">
        <w:r w:rsidRPr="00B5799D" w:rsidDel="00F110EE">
          <w:rPr>
            <w:rFonts w:asciiTheme="minorHAnsi" w:eastAsia="Times New Roman" w:hAnsiTheme="minorHAnsi" w:cstheme="minorHAnsi"/>
            <w:rPrChange w:id="1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</w:delText>
        </w:r>
      </w:del>
      <w:r w:rsidRPr="00B5799D">
        <w:rPr>
          <w:rFonts w:asciiTheme="minorHAnsi" w:eastAsia="Times New Roman" w:hAnsiTheme="minorHAnsi" w:cstheme="minorHAnsi"/>
          <w:rPrChange w:id="1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marocaine à but non lucratif et à vocation sociale, fondée en 2006 à Tanger. Elle vise à promouvoir l’inclusion sociale et citoyenne de mères célibataires et de leurs enfants. Depuis la création de l’</w:t>
      </w:r>
      <w:ins w:id="18" w:author="Maher Fattouh" w:date="2022-02-07T12:32:00Z">
        <w:r w:rsidR="00F110EE" w:rsidRPr="00B5799D">
          <w:rPr>
            <w:rFonts w:asciiTheme="minorHAnsi" w:eastAsia="Times New Roman" w:hAnsiTheme="minorHAnsi" w:cstheme="minorHAnsi"/>
            <w:rPrChange w:id="1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</w:t>
        </w:r>
      </w:ins>
      <w:del w:id="20" w:author="Maher Fattouh" w:date="2022-02-07T12:32:00Z">
        <w:r w:rsidRPr="00B5799D" w:rsidDel="00F110EE">
          <w:rPr>
            <w:rFonts w:asciiTheme="minorHAnsi" w:eastAsia="Times New Roman" w:hAnsiTheme="minorHAnsi" w:cstheme="minorHAnsi"/>
            <w:rPrChange w:id="2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</w:delText>
        </w:r>
      </w:del>
      <w:r w:rsidRPr="00B5799D">
        <w:rPr>
          <w:rFonts w:asciiTheme="minorHAnsi" w:eastAsia="Times New Roman" w:hAnsiTheme="minorHAnsi" w:cstheme="minorHAnsi"/>
          <w:rPrChange w:id="2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ssociation, plus de 2000 mères célibataires et leurs enfants ont été pris en charge intégralement et soutenu</w:t>
      </w:r>
      <w:del w:id="23" w:author="Maher Fattouh" w:date="2022-02-07T12:32:00Z">
        <w:r w:rsidRPr="00B5799D" w:rsidDel="00F110EE">
          <w:rPr>
            <w:rFonts w:asciiTheme="minorHAnsi" w:eastAsia="Times New Roman" w:hAnsiTheme="minorHAnsi" w:cstheme="minorHAnsi"/>
            <w:rPrChange w:id="2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e</w:delText>
        </w:r>
      </w:del>
      <w:r w:rsidRPr="00B5799D">
        <w:rPr>
          <w:rFonts w:asciiTheme="minorHAnsi" w:eastAsia="Times New Roman" w:hAnsiTheme="minorHAnsi" w:cstheme="minorHAnsi"/>
          <w:rPrChange w:id="2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s dans leur inclusion sociale, à travers un accompagnement individualisé dans les démarches sociales, sanitaires, juridiques, et </w:t>
      </w:r>
      <w:ins w:id="26" w:author="Maher Fattouh" w:date="2022-02-07T12:32:00Z">
        <w:r w:rsidR="00F110EE" w:rsidRPr="00B5799D">
          <w:rPr>
            <w:rFonts w:asciiTheme="minorHAnsi" w:eastAsia="Times New Roman" w:hAnsiTheme="minorHAnsi" w:cstheme="minorHAnsi"/>
            <w:rPrChange w:id="2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l</w:t>
        </w:r>
      </w:ins>
      <w:del w:id="28" w:author="Maher Fattouh" w:date="2022-02-07T12:32:00Z">
        <w:r w:rsidRPr="00B5799D" w:rsidDel="00F110EE">
          <w:rPr>
            <w:rFonts w:asciiTheme="minorHAnsi" w:eastAsia="Times New Roman" w:hAnsiTheme="minorHAnsi" w:cstheme="minorHAnsi"/>
            <w:rPrChange w:id="2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d</w:delText>
        </w:r>
      </w:del>
      <w:r w:rsidRPr="00B5799D">
        <w:rPr>
          <w:rFonts w:asciiTheme="minorHAnsi" w:eastAsia="Times New Roman" w:hAnsiTheme="minorHAnsi" w:cstheme="minorHAnsi"/>
          <w:rPrChange w:id="30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’autonomisation économique.</w:t>
      </w:r>
    </w:p>
    <w:p w14:paraId="7F73CA37" w14:textId="77777777" w:rsidR="001A0699" w:rsidRPr="00B5799D" w:rsidRDefault="001A0699" w:rsidP="001A0699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  <w:rPrChange w:id="31" w:author="Maher Fattouh" w:date="2022-02-07T12:48:00Z">
            <w:rPr>
              <w:rFonts w:ascii="Tahoma" w:hAnsi="Tahoma" w:cs="Tahoma"/>
              <w:color w:val="000000"/>
            </w:rPr>
          </w:rPrChange>
        </w:rPr>
      </w:pPr>
    </w:p>
    <w:p w14:paraId="18218FED" w14:textId="77777777" w:rsidR="001A0699" w:rsidRPr="00B5799D" w:rsidRDefault="0040363D" w:rsidP="0040363D">
      <w:pPr>
        <w:tabs>
          <w:tab w:val="left" w:pos="5430"/>
        </w:tabs>
        <w:jc w:val="both"/>
        <w:rPr>
          <w:ins w:id="32" w:author="Maher Fattouh" w:date="2022-02-07T12:37:00Z"/>
          <w:rFonts w:asciiTheme="minorHAnsi" w:eastAsia="Times New Roman" w:hAnsiTheme="minorHAnsi" w:cstheme="minorHAnsi"/>
          <w:b/>
          <w:bCs/>
          <w:smallCaps/>
          <w:u w:val="single"/>
          <w:rPrChange w:id="33" w:author="Maher Fattouh" w:date="2022-02-07T12:48:00Z">
            <w:rPr>
              <w:ins w:id="34" w:author="Maher Fattouh" w:date="2022-02-07T12:37:00Z"/>
              <w:rFonts w:eastAsia="Times New Roman" w:cs="Arial"/>
              <w:sz w:val="21"/>
              <w:szCs w:val="21"/>
              <w:u w:val="single"/>
            </w:rPr>
          </w:rPrChange>
        </w:rPr>
      </w:pPr>
      <w:del w:id="35" w:author="Maher Fattouh" w:date="2022-02-07T12:32:00Z">
        <w:r w:rsidRPr="00B5799D" w:rsidDel="00F110EE">
          <w:rPr>
            <w:rFonts w:asciiTheme="minorHAnsi" w:eastAsia="Times New Roman" w:hAnsiTheme="minorHAnsi" w:cstheme="minorHAnsi"/>
            <w:b/>
            <w:bCs/>
            <w:smallCaps/>
            <w:u w:val="single"/>
            <w:rPrChange w:id="36" w:author="Maher Fattouh" w:date="2022-02-07T12:48:00Z">
              <w:rPr>
                <w:rFonts w:eastAsia="Times New Roman" w:cs="Arial"/>
                <w:sz w:val="21"/>
                <w:szCs w:val="21"/>
                <w:u w:val="single"/>
              </w:rPr>
            </w:rPrChange>
          </w:rPr>
          <w:delText>Descriptif du cadre de l’ouverture d’un guichet auto-emploi</w:delText>
        </w:r>
      </w:del>
      <w:ins w:id="37" w:author="Maher Fattouh" w:date="2022-02-07T12:32:00Z">
        <w:r w:rsidR="00F110EE" w:rsidRPr="00B5799D">
          <w:rPr>
            <w:rFonts w:asciiTheme="minorHAnsi" w:eastAsia="Times New Roman" w:hAnsiTheme="minorHAnsi" w:cstheme="minorHAnsi"/>
            <w:b/>
            <w:bCs/>
            <w:smallCaps/>
            <w:u w:val="single"/>
            <w:rPrChange w:id="38" w:author="Maher Fattouh" w:date="2022-02-07T12:48:00Z">
              <w:rPr>
                <w:rFonts w:eastAsia="Times New Roman" w:cs="Arial"/>
                <w:sz w:val="21"/>
                <w:szCs w:val="21"/>
                <w:u w:val="single"/>
              </w:rPr>
            </w:rPrChange>
          </w:rPr>
          <w:t>Contexte de la mission</w:t>
        </w:r>
      </w:ins>
      <w:r w:rsidRPr="00B5799D">
        <w:rPr>
          <w:rFonts w:asciiTheme="minorHAnsi" w:eastAsia="Times New Roman" w:hAnsiTheme="minorHAnsi" w:cstheme="minorHAnsi"/>
          <w:b/>
          <w:bCs/>
          <w:smallCaps/>
          <w:u w:val="single"/>
          <w:rPrChange w:id="39" w:author="Maher Fattouh" w:date="2022-02-07T12:48:00Z">
            <w:rPr>
              <w:rFonts w:eastAsia="Times New Roman" w:cs="Arial"/>
              <w:sz w:val="21"/>
              <w:szCs w:val="21"/>
              <w:u w:val="single"/>
            </w:rPr>
          </w:rPrChange>
        </w:rPr>
        <w:t> :</w:t>
      </w:r>
    </w:p>
    <w:p w14:paraId="5A9B38F5" w14:textId="77777777" w:rsidR="00F110EE" w:rsidRPr="00B5799D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u w:val="single"/>
          <w:rPrChange w:id="40" w:author="Maher Fattouh" w:date="2022-02-07T12:48:00Z">
            <w:rPr>
              <w:rFonts w:eastAsia="Times New Roman" w:cs="Arial"/>
              <w:sz w:val="21"/>
              <w:szCs w:val="21"/>
              <w:u w:val="single"/>
            </w:rPr>
          </w:rPrChange>
        </w:rPr>
      </w:pPr>
    </w:p>
    <w:p w14:paraId="0FE5023F" w14:textId="77777777" w:rsidR="00C60E57" w:rsidRPr="00B5799D" w:rsidRDefault="001A0699" w:rsidP="00B5799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1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  <w:r w:rsidRPr="00B5799D">
        <w:rPr>
          <w:rFonts w:asciiTheme="minorHAnsi" w:eastAsia="Times New Roman" w:hAnsiTheme="minorHAnsi" w:cstheme="minorHAnsi"/>
          <w:rPrChange w:id="4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Le présent recrutement s’inscrit dans le cadre d’un partenariat stratégiq</w:t>
      </w:r>
      <w:r w:rsidR="0040363D" w:rsidRPr="00B5799D">
        <w:rPr>
          <w:rFonts w:asciiTheme="minorHAnsi" w:eastAsia="Times New Roman" w:hAnsiTheme="minorHAnsi" w:cstheme="minorHAnsi"/>
          <w:rPrChange w:id="4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ue entre </w:t>
      </w:r>
      <w:del w:id="44" w:author="Maher Fattouh" w:date="2022-02-07T12:32:00Z">
        <w:r w:rsidR="0040363D" w:rsidRPr="00B5799D" w:rsidDel="00F110EE">
          <w:rPr>
            <w:rFonts w:asciiTheme="minorHAnsi" w:eastAsia="Times New Roman" w:hAnsiTheme="minorHAnsi" w:cstheme="minorHAnsi"/>
            <w:rPrChange w:id="4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l’</w:delText>
        </w:r>
        <w:r w:rsidR="006A4D73" w:rsidRPr="00B5799D" w:rsidDel="00F110EE">
          <w:rPr>
            <w:rFonts w:asciiTheme="minorHAnsi" w:eastAsia="Times New Roman" w:hAnsiTheme="minorHAnsi" w:cstheme="minorHAnsi"/>
            <w:rPrChange w:id="4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organisation </w:delText>
        </w:r>
      </w:del>
      <w:ins w:id="47" w:author="Maher Fattouh" w:date="2022-02-07T12:32:00Z">
        <w:r w:rsidR="00F110EE" w:rsidRPr="00B5799D">
          <w:rPr>
            <w:rFonts w:asciiTheme="minorHAnsi" w:eastAsia="Times New Roman" w:hAnsiTheme="minorHAnsi" w:cstheme="minorHAnsi"/>
            <w:rPrChange w:id="4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la </w:t>
        </w:r>
      </w:ins>
      <w:ins w:id="49" w:author="Maher Fattouh" w:date="2022-02-07T12:33:00Z">
        <w:r w:rsidR="00F110EE" w:rsidRPr="00B5799D">
          <w:rPr>
            <w:rFonts w:asciiTheme="minorHAnsi" w:eastAsia="Times New Roman" w:hAnsiTheme="minorHAnsi" w:cstheme="minorHAnsi"/>
            <w:rPrChange w:id="50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f</w:t>
        </w:r>
      </w:ins>
      <w:ins w:id="51" w:author="Maher Fattouh" w:date="2022-02-07T12:32:00Z">
        <w:r w:rsidR="00F110EE" w:rsidRPr="00B5799D">
          <w:rPr>
            <w:rFonts w:asciiTheme="minorHAnsi" w:eastAsia="Times New Roman" w:hAnsiTheme="minorHAnsi" w:cstheme="minorHAnsi"/>
            <w:rPrChange w:id="5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ondation française </w:t>
        </w:r>
      </w:ins>
      <w:r w:rsidR="00C60E57" w:rsidRPr="00B5799D">
        <w:rPr>
          <w:rFonts w:asciiTheme="minorHAnsi" w:eastAsia="Times New Roman" w:hAnsiTheme="minorHAnsi" w:cstheme="minorHAnsi"/>
          <w:rPrChange w:id="5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Apprenti</w:t>
      </w:r>
      <w:ins w:id="54" w:author="Pauline Preuss" w:date="2021-11-25T18:07:00Z">
        <w:r w:rsidR="00897B29" w:rsidRPr="00B5799D">
          <w:rPr>
            <w:rFonts w:asciiTheme="minorHAnsi" w:eastAsia="Times New Roman" w:hAnsiTheme="minorHAnsi" w:cstheme="minorHAnsi"/>
            <w:rPrChange w:id="5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s </w:t>
        </w:r>
      </w:ins>
      <w:del w:id="56" w:author="Pauline Preuss" w:date="2021-11-25T18:07:00Z">
        <w:r w:rsidR="00C60E57" w:rsidRPr="00B5799D" w:rsidDel="00897B29">
          <w:rPr>
            <w:rFonts w:asciiTheme="minorHAnsi" w:eastAsia="Times New Roman" w:hAnsiTheme="minorHAnsi" w:cstheme="minorHAnsi"/>
            <w:rPrChange w:id="5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</w:delText>
        </w:r>
      </w:del>
      <w:r w:rsidR="00C60E57" w:rsidRPr="00B5799D">
        <w:rPr>
          <w:rFonts w:asciiTheme="minorHAnsi" w:eastAsia="Times New Roman" w:hAnsiTheme="minorHAnsi" w:cstheme="minorHAnsi"/>
          <w:rPrChange w:id="5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d’Auteuil et </w:t>
      </w:r>
      <w:del w:id="59" w:author="Maher Fattouh" w:date="2022-02-07T12:33:00Z">
        <w:r w:rsidR="00C60E57" w:rsidRPr="00B5799D" w:rsidDel="00F110EE">
          <w:rPr>
            <w:rFonts w:asciiTheme="minorHAnsi" w:eastAsia="Times New Roman" w:hAnsiTheme="minorHAnsi" w:cstheme="minorHAnsi"/>
            <w:rPrChange w:id="60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L’AFD</w:delText>
        </w:r>
      </w:del>
      <w:ins w:id="61" w:author="Maher Fattouh" w:date="2022-02-07T12:33:00Z">
        <w:r w:rsidR="00F110EE" w:rsidRPr="00B5799D">
          <w:rPr>
            <w:rFonts w:asciiTheme="minorHAnsi" w:eastAsia="Times New Roman" w:hAnsiTheme="minorHAnsi" w:cstheme="minorHAnsi"/>
            <w:rPrChange w:id="6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l’Agence Française de Développement</w:t>
        </w:r>
      </w:ins>
      <w:r w:rsidRPr="00B5799D">
        <w:rPr>
          <w:rFonts w:asciiTheme="minorHAnsi" w:eastAsia="Times New Roman" w:hAnsiTheme="minorHAnsi" w:cstheme="minorHAnsi"/>
          <w:rPrChange w:id="6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, traduit par la mise en place au Maroc</w:t>
      </w:r>
      <w:r w:rsidR="00C60E57" w:rsidRPr="00B5799D">
        <w:rPr>
          <w:rFonts w:asciiTheme="minorHAnsi" w:eastAsia="Times New Roman" w:hAnsiTheme="minorHAnsi" w:cstheme="minorHAnsi"/>
          <w:rPrChange w:id="6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d’un</w:t>
      </w:r>
      <w:r w:rsidRPr="00B5799D">
        <w:rPr>
          <w:rFonts w:asciiTheme="minorHAnsi" w:eastAsia="Times New Roman" w:hAnsiTheme="minorHAnsi" w:cstheme="minorHAnsi"/>
          <w:rPrChange w:id="6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dispositif d’insertion</w:t>
      </w:r>
      <w:r w:rsidR="00C60E57" w:rsidRPr="00B5799D">
        <w:rPr>
          <w:rFonts w:asciiTheme="minorHAnsi" w:eastAsia="Times New Roman" w:hAnsiTheme="minorHAnsi" w:cstheme="minorHAnsi"/>
          <w:rPrChange w:id="66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et d’entreprenariat</w:t>
      </w:r>
      <w:del w:id="67" w:author="Maher Fattouh" w:date="2022-02-07T12:33:00Z">
        <w:r w:rsidR="0057102A" w:rsidRPr="00B5799D" w:rsidDel="00F110EE">
          <w:rPr>
            <w:rFonts w:asciiTheme="minorHAnsi" w:eastAsia="Times New Roman" w:hAnsiTheme="minorHAnsi" w:cstheme="minorHAnsi"/>
            <w:rPrChange w:id="6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 </w:delText>
        </w:r>
      </w:del>
      <w:r w:rsidR="0057102A" w:rsidRPr="00B5799D">
        <w:rPr>
          <w:rFonts w:asciiTheme="minorHAnsi" w:eastAsia="Times New Roman" w:hAnsiTheme="minorHAnsi" w:cstheme="minorHAnsi"/>
          <w:rPrChange w:id="6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,</w:t>
      </w:r>
      <w:ins w:id="70" w:author="Maher Fattouh" w:date="2022-02-07T12:33:00Z">
        <w:r w:rsidR="00F110EE" w:rsidRPr="00B5799D">
          <w:rPr>
            <w:rFonts w:asciiTheme="minorHAnsi" w:eastAsia="Times New Roman" w:hAnsiTheme="minorHAnsi" w:cstheme="minorHAnsi"/>
            <w:rPrChange w:id="7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</w:t>
        </w:r>
      </w:ins>
      <w:r w:rsidR="0057102A" w:rsidRPr="00B5799D">
        <w:rPr>
          <w:rFonts w:asciiTheme="minorHAnsi" w:eastAsia="Times New Roman" w:hAnsiTheme="minorHAnsi" w:cstheme="minorHAnsi"/>
          <w:rPrChange w:id="7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intitulé projet NAJAH</w:t>
      </w:r>
      <w:del w:id="73" w:author="Maher Fattouh" w:date="2022-02-07T12:33:00Z">
        <w:r w:rsidR="00C60E57" w:rsidRPr="00B5799D" w:rsidDel="00F110EE">
          <w:rPr>
            <w:rFonts w:asciiTheme="minorHAnsi" w:eastAsia="Times New Roman" w:hAnsiTheme="minorHAnsi" w:cstheme="minorHAnsi"/>
            <w:rPrChange w:id="7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</w:delText>
        </w:r>
      </w:del>
      <w:r w:rsidR="00C60E57" w:rsidRPr="00B5799D">
        <w:rPr>
          <w:rFonts w:asciiTheme="minorHAnsi" w:eastAsia="Times New Roman" w:hAnsiTheme="minorHAnsi" w:cstheme="minorHAnsi"/>
          <w:rPrChange w:id="7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.</w:t>
      </w:r>
    </w:p>
    <w:p w14:paraId="5F93EC4C" w14:textId="77777777" w:rsidR="00C60E57" w:rsidRPr="00B5799D" w:rsidRDefault="00C60E57" w:rsidP="00C60E57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76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48DD0F67" w14:textId="77777777" w:rsidR="001A0699" w:rsidRPr="00B5799D" w:rsidRDefault="00F110EE" w:rsidP="00B5799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7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  <w:ins w:id="78" w:author="Maher Fattouh" w:date="2022-02-07T12:34:00Z">
        <w:r w:rsidRPr="00B5799D">
          <w:rPr>
            <w:rFonts w:asciiTheme="minorHAnsi" w:eastAsia="Times New Roman" w:hAnsiTheme="minorHAnsi" w:cstheme="minorHAnsi"/>
            <w:rPrChange w:id="7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Le/la Technicien(ne) </w:t>
        </w:r>
      </w:ins>
      <w:del w:id="80" w:author="Maher Fattouh" w:date="2022-02-07T12:34:00Z">
        <w:r w:rsidR="001A0699" w:rsidRPr="00B5799D" w:rsidDel="00F110EE">
          <w:rPr>
            <w:rFonts w:asciiTheme="minorHAnsi" w:eastAsia="Times New Roman" w:hAnsiTheme="minorHAnsi" w:cstheme="minorHAnsi"/>
            <w:rPrChange w:id="8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Le</w:delText>
        </w:r>
        <w:r w:rsidR="0057102A" w:rsidRPr="00B5799D" w:rsidDel="00F110EE">
          <w:rPr>
            <w:rFonts w:asciiTheme="minorHAnsi" w:eastAsia="Times New Roman" w:hAnsiTheme="minorHAnsi" w:cstheme="minorHAnsi"/>
            <w:rPrChange w:id="8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guichet </w:delText>
        </w:r>
      </w:del>
      <w:ins w:id="83" w:author="Maher Fattouh" w:date="2022-02-07T12:35:00Z">
        <w:r w:rsidRPr="00B5799D">
          <w:rPr>
            <w:rFonts w:asciiTheme="minorHAnsi" w:eastAsia="Times New Roman" w:hAnsiTheme="minorHAnsi" w:cstheme="minorHAnsi"/>
            <w:rPrChange w:id="8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</w:t>
        </w:r>
      </w:ins>
      <w:del w:id="85" w:author="Maher Fattouh" w:date="2022-02-07T12:35:00Z">
        <w:r w:rsidR="001A0699" w:rsidRPr="00B5799D" w:rsidDel="00F110EE">
          <w:rPr>
            <w:rFonts w:asciiTheme="minorHAnsi" w:eastAsia="Times New Roman" w:hAnsiTheme="minorHAnsi" w:cstheme="minorHAnsi"/>
            <w:rPrChange w:id="8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</w:delText>
        </w:r>
      </w:del>
      <w:r w:rsidR="001A0699" w:rsidRPr="00B5799D">
        <w:rPr>
          <w:rFonts w:asciiTheme="minorHAnsi" w:eastAsia="Times New Roman" w:hAnsiTheme="minorHAnsi" w:cstheme="minorHAnsi"/>
          <w:rPrChange w:id="8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uto-</w:t>
      </w:r>
      <w:del w:id="88" w:author="Maher Fattouh" w:date="2022-02-07T12:35:00Z">
        <w:r w:rsidR="001A0699" w:rsidRPr="00B5799D" w:rsidDel="00F110EE">
          <w:rPr>
            <w:rFonts w:asciiTheme="minorHAnsi" w:eastAsia="Times New Roman" w:hAnsiTheme="minorHAnsi" w:cstheme="minorHAnsi"/>
            <w:rPrChange w:id="8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E</w:delText>
        </w:r>
      </w:del>
      <w:ins w:id="90" w:author="Maher Fattouh" w:date="2022-02-07T12:35:00Z">
        <w:r w:rsidRPr="00B5799D">
          <w:rPr>
            <w:rFonts w:asciiTheme="minorHAnsi" w:eastAsia="Times New Roman" w:hAnsiTheme="minorHAnsi" w:cstheme="minorHAnsi"/>
            <w:rPrChange w:id="9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e</w:t>
        </w:r>
      </w:ins>
      <w:r w:rsidR="001A0699" w:rsidRPr="00B5799D">
        <w:rPr>
          <w:rFonts w:asciiTheme="minorHAnsi" w:eastAsia="Times New Roman" w:hAnsiTheme="minorHAnsi" w:cstheme="minorHAnsi"/>
          <w:rPrChange w:id="9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mploi </w:t>
      </w:r>
      <w:ins w:id="93" w:author="Maher Fattouh" w:date="2022-02-07T12:34:00Z">
        <w:r w:rsidRPr="00B5799D">
          <w:rPr>
            <w:rFonts w:asciiTheme="minorHAnsi" w:eastAsia="Times New Roman" w:hAnsiTheme="minorHAnsi" w:cstheme="minorHAnsi"/>
            <w:rPrChange w:id="9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viendra en renforcement du guichet auto-emploi de l’association pour </w:t>
        </w:r>
      </w:ins>
      <w:ins w:id="95" w:author="Maher Fattouh" w:date="2022-02-07T12:35:00Z">
        <w:r w:rsidRPr="00B5799D">
          <w:rPr>
            <w:rFonts w:asciiTheme="minorHAnsi" w:eastAsia="Times New Roman" w:hAnsiTheme="minorHAnsi" w:cstheme="minorHAnsi"/>
            <w:rPrChange w:id="9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aider à la structuration et </w:t>
        </w:r>
      </w:ins>
      <w:r w:rsidR="001A0699" w:rsidRPr="00B5799D">
        <w:rPr>
          <w:rFonts w:asciiTheme="minorHAnsi" w:eastAsia="Times New Roman" w:hAnsiTheme="minorHAnsi" w:cstheme="minorHAnsi"/>
          <w:rPrChange w:id="9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apporter</w:t>
      </w:r>
      <w:del w:id="98" w:author="Maher Fattouh" w:date="2022-02-07T12:34:00Z">
        <w:r w:rsidR="001A0699" w:rsidRPr="00B5799D" w:rsidDel="00F110EE">
          <w:rPr>
            <w:rFonts w:asciiTheme="minorHAnsi" w:eastAsia="Times New Roman" w:hAnsiTheme="minorHAnsi" w:cstheme="minorHAnsi"/>
            <w:rPrChange w:id="9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</w:delText>
        </w:r>
      </w:del>
      <w:r w:rsidR="001A0699" w:rsidRPr="00B5799D">
        <w:rPr>
          <w:rFonts w:asciiTheme="minorHAnsi" w:eastAsia="Times New Roman" w:hAnsiTheme="minorHAnsi" w:cstheme="minorHAnsi"/>
          <w:rPrChange w:id="100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un soutien effectif et personnalisé à l’ensemble des</w:t>
      </w:r>
      <w:r w:rsidR="00C60E57" w:rsidRPr="00B5799D">
        <w:rPr>
          <w:rFonts w:asciiTheme="minorHAnsi" w:eastAsia="Times New Roman" w:hAnsiTheme="minorHAnsi" w:cstheme="minorHAnsi"/>
          <w:rPrChange w:id="101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</w:t>
      </w:r>
      <w:del w:id="102" w:author="Maher Fattouh" w:date="2022-02-07T12:34:00Z">
        <w:r w:rsidR="00C60E57" w:rsidRPr="00B5799D" w:rsidDel="00F110EE">
          <w:rPr>
            <w:rFonts w:asciiTheme="minorHAnsi" w:eastAsia="Times New Roman" w:hAnsiTheme="minorHAnsi" w:cstheme="minorHAnsi"/>
            <w:rPrChange w:id="103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services de l’association</w:delText>
        </w:r>
      </w:del>
      <w:ins w:id="104" w:author="Maher Fattouh" w:date="2022-02-07T12:34:00Z">
        <w:r w:rsidRPr="00B5799D">
          <w:rPr>
            <w:rFonts w:asciiTheme="minorHAnsi" w:eastAsia="Times New Roman" w:hAnsiTheme="minorHAnsi" w:cstheme="minorHAnsi"/>
            <w:rPrChange w:id="10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personnes bénéficiaires de l</w:t>
        </w:r>
      </w:ins>
      <w:ins w:id="106" w:author="Maher Fattouh" w:date="2022-02-07T12:35:00Z">
        <w:r w:rsidRPr="00B5799D">
          <w:rPr>
            <w:rFonts w:asciiTheme="minorHAnsi" w:eastAsia="Times New Roman" w:hAnsiTheme="minorHAnsi" w:cstheme="minorHAnsi"/>
            <w:rPrChange w:id="10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’association</w:t>
        </w:r>
      </w:ins>
      <w:r w:rsidR="00C60E57" w:rsidRPr="00B5799D">
        <w:rPr>
          <w:rFonts w:asciiTheme="minorHAnsi" w:eastAsia="Times New Roman" w:hAnsiTheme="minorHAnsi" w:cstheme="minorHAnsi"/>
          <w:rPrChange w:id="10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</w:t>
      </w:r>
      <w:r w:rsidR="00AF0B10" w:rsidRPr="00B5799D">
        <w:rPr>
          <w:rFonts w:asciiTheme="minorHAnsi" w:eastAsia="Times New Roman" w:hAnsiTheme="minorHAnsi" w:cstheme="minorHAnsi"/>
          <w:rPrChange w:id="10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. </w:t>
      </w:r>
      <w:r w:rsidR="001A0699" w:rsidRPr="00B5799D">
        <w:rPr>
          <w:rFonts w:asciiTheme="minorHAnsi" w:eastAsia="Times New Roman" w:hAnsiTheme="minorHAnsi" w:cstheme="minorHAnsi"/>
          <w:rPrChange w:id="110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Il/elle aura comme mission d’accompagner les futures auto-entrepreneu</w:t>
      </w:r>
      <w:ins w:id="111" w:author="Maher Fattouh" w:date="2022-02-07T12:38:00Z">
        <w:r w:rsidRPr="00B5799D">
          <w:rPr>
            <w:rFonts w:asciiTheme="minorHAnsi" w:eastAsia="Times New Roman" w:hAnsiTheme="minorHAnsi" w:cstheme="minorHAnsi"/>
            <w:rPrChange w:id="11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r</w:t>
        </w:r>
      </w:ins>
      <w:del w:id="113" w:author="Maher Fattouh" w:date="2022-02-07T12:38:00Z">
        <w:r w:rsidR="001A0699" w:rsidRPr="00B5799D" w:rsidDel="00F110EE">
          <w:rPr>
            <w:rFonts w:asciiTheme="minorHAnsi" w:eastAsia="Times New Roman" w:hAnsiTheme="minorHAnsi" w:cstheme="minorHAnsi"/>
            <w:rPrChange w:id="11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s</w:delText>
        </w:r>
      </w:del>
      <w:r w:rsidR="001A0699" w:rsidRPr="00B5799D">
        <w:rPr>
          <w:rFonts w:asciiTheme="minorHAnsi" w:eastAsia="Times New Roman" w:hAnsiTheme="minorHAnsi" w:cstheme="minorHAnsi"/>
          <w:rPrChange w:id="11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es, au long du processus de mise en place des projets économiques individuels. </w:t>
      </w:r>
    </w:p>
    <w:p w14:paraId="63A4BC8E" w14:textId="77777777" w:rsidR="001A0699" w:rsidRPr="00B5799D" w:rsidRDefault="001A0699" w:rsidP="0040363D">
      <w:pPr>
        <w:tabs>
          <w:tab w:val="left" w:pos="5430"/>
        </w:tabs>
        <w:jc w:val="both"/>
        <w:rPr>
          <w:ins w:id="116" w:author="Maher Fattouh" w:date="2022-02-07T12:36:00Z"/>
          <w:rFonts w:asciiTheme="minorHAnsi" w:eastAsia="Times New Roman" w:hAnsiTheme="minorHAnsi" w:cstheme="minorHAnsi"/>
          <w:b/>
          <w:bCs/>
          <w:rPrChange w:id="117" w:author="Maher Fattouh" w:date="2022-02-07T12:48:00Z">
            <w:rPr>
              <w:ins w:id="118" w:author="Maher Fattouh" w:date="2022-02-07T12:36:00Z"/>
              <w:rFonts w:eastAsia="Times New Roman" w:cs="Arial"/>
              <w:b/>
              <w:bCs/>
              <w:sz w:val="21"/>
              <w:szCs w:val="21"/>
            </w:rPr>
          </w:rPrChange>
        </w:rPr>
      </w:pPr>
    </w:p>
    <w:p w14:paraId="41E28122" w14:textId="77777777" w:rsidR="00F110EE" w:rsidRPr="00B5799D" w:rsidRDefault="00F110EE" w:rsidP="0040363D">
      <w:pPr>
        <w:tabs>
          <w:tab w:val="left" w:pos="5430"/>
        </w:tabs>
        <w:jc w:val="both"/>
        <w:rPr>
          <w:ins w:id="119" w:author="Maher Fattouh" w:date="2022-02-07T12:37:00Z"/>
          <w:rFonts w:asciiTheme="minorHAnsi" w:eastAsia="Times New Roman" w:hAnsiTheme="minorHAnsi" w:cstheme="minorHAnsi"/>
          <w:b/>
          <w:bCs/>
          <w:smallCaps/>
          <w:u w:val="single"/>
          <w:rPrChange w:id="120" w:author="Maher Fattouh" w:date="2022-02-07T12:48:00Z">
            <w:rPr>
              <w:ins w:id="121" w:author="Maher Fattouh" w:date="2022-02-07T12:37:00Z"/>
              <w:rFonts w:eastAsia="Times New Roman" w:cs="Arial"/>
              <w:sz w:val="21"/>
              <w:szCs w:val="21"/>
              <w:u w:val="single"/>
            </w:rPr>
          </w:rPrChange>
        </w:rPr>
      </w:pPr>
      <w:ins w:id="122" w:author="Maher Fattouh" w:date="2022-02-07T12:36:00Z">
        <w:r w:rsidRPr="00B5799D">
          <w:rPr>
            <w:rFonts w:asciiTheme="minorHAnsi" w:eastAsia="Times New Roman" w:hAnsiTheme="minorHAnsi" w:cstheme="minorHAnsi"/>
            <w:b/>
            <w:bCs/>
            <w:smallCaps/>
            <w:u w:val="single"/>
            <w:rPrChange w:id="123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Détail des missions du poste :</w:t>
        </w:r>
      </w:ins>
    </w:p>
    <w:p w14:paraId="2980BE42" w14:textId="77777777" w:rsidR="00F110EE" w:rsidRPr="00B5799D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u w:val="single"/>
          <w:rPrChange w:id="124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</w:pPr>
    </w:p>
    <w:p w14:paraId="4B0FB9B3" w14:textId="77777777" w:rsidR="0040363D" w:rsidRPr="00B5799D" w:rsidDel="00F110EE" w:rsidRDefault="0040363D" w:rsidP="0040363D">
      <w:pPr>
        <w:tabs>
          <w:tab w:val="left" w:pos="5430"/>
        </w:tabs>
        <w:jc w:val="both"/>
        <w:rPr>
          <w:del w:id="125" w:author="Maher Fattouh" w:date="2022-02-07T12:36:00Z"/>
          <w:rFonts w:asciiTheme="minorHAnsi" w:eastAsia="Times New Roman" w:hAnsiTheme="minorHAnsi" w:cstheme="minorHAnsi"/>
          <w:rPrChange w:id="126" w:author="Maher Fattouh" w:date="2022-02-07T12:48:00Z">
            <w:rPr>
              <w:del w:id="127" w:author="Maher Fattouh" w:date="2022-02-07T12:36:00Z"/>
              <w:rFonts w:eastAsia="Times New Roman" w:cs="Arial"/>
              <w:sz w:val="21"/>
              <w:szCs w:val="21"/>
            </w:rPr>
          </w:rPrChange>
        </w:rPr>
      </w:pPr>
    </w:p>
    <w:p w14:paraId="3553EC0F" w14:textId="77777777" w:rsidR="001A0699" w:rsidRPr="00B5799D" w:rsidRDefault="001A0699" w:rsidP="00B5799D">
      <w:pPr>
        <w:tabs>
          <w:tab w:val="left" w:pos="5430"/>
        </w:tabs>
        <w:jc w:val="both"/>
        <w:rPr>
          <w:ins w:id="128" w:author="Pauline Preuss" w:date="2021-11-25T18:08:00Z"/>
          <w:rFonts w:asciiTheme="minorHAnsi" w:eastAsia="Times New Roman" w:hAnsiTheme="minorHAnsi" w:cstheme="minorHAnsi"/>
          <w:b/>
          <w:bCs/>
          <w:rPrChange w:id="129" w:author="Maher Fattouh" w:date="2022-02-07T12:48:00Z">
            <w:rPr>
              <w:ins w:id="130" w:author="Pauline Preuss" w:date="2021-11-25T18:08:00Z"/>
              <w:rFonts w:eastAsia="Times New Roman" w:cs="Arial"/>
              <w:b/>
              <w:bCs/>
              <w:sz w:val="21"/>
              <w:szCs w:val="21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rPrChange w:id="131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Sous la responsabilité de la Responsable </w:t>
      </w:r>
      <w:r w:rsidR="0057102A" w:rsidRPr="00B5799D">
        <w:rPr>
          <w:rFonts w:asciiTheme="minorHAnsi" w:eastAsia="Times New Roman" w:hAnsiTheme="minorHAnsi" w:cstheme="minorHAnsi"/>
          <w:b/>
          <w:bCs/>
          <w:rPrChange w:id="132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Pôle</w:t>
      </w:r>
      <w:r w:rsidRPr="00B5799D">
        <w:rPr>
          <w:rFonts w:asciiTheme="minorHAnsi" w:eastAsia="Times New Roman" w:hAnsiTheme="minorHAnsi" w:cstheme="minorHAnsi"/>
          <w:b/>
          <w:bCs/>
          <w:rPrChange w:id="133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 Formation et Insertion Professionnelle, </w:t>
      </w:r>
      <w:del w:id="134" w:author="Maher Fattouh" w:date="2022-02-07T12:35:00Z">
        <w:r w:rsidR="00B52FC9" w:rsidRPr="00B5799D" w:rsidDel="00F110EE">
          <w:rPr>
            <w:rFonts w:asciiTheme="minorHAnsi" w:eastAsia="Times New Roman" w:hAnsiTheme="minorHAnsi" w:cstheme="minorHAnsi"/>
            <w:b/>
            <w:bCs/>
            <w:rPrChange w:id="135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delText>L</w:delText>
        </w:r>
      </w:del>
      <w:ins w:id="136" w:author="Maher Fattouh" w:date="2022-02-07T12:35:00Z">
        <w:r w:rsidR="00F110EE" w:rsidRPr="00B5799D">
          <w:rPr>
            <w:rFonts w:asciiTheme="minorHAnsi" w:eastAsia="Times New Roman" w:hAnsiTheme="minorHAnsi" w:cstheme="minorHAnsi"/>
            <w:b/>
            <w:bCs/>
            <w:rPrChange w:id="137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l</w:t>
        </w:r>
      </w:ins>
      <w:r w:rsidR="00B52FC9" w:rsidRPr="00B5799D">
        <w:rPr>
          <w:rFonts w:asciiTheme="minorHAnsi" w:eastAsia="Times New Roman" w:hAnsiTheme="minorHAnsi" w:cstheme="minorHAnsi"/>
          <w:b/>
          <w:bCs/>
          <w:rPrChange w:id="138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e/la Technicien(ne) d’</w:t>
      </w:r>
      <w:del w:id="139" w:author="Maher Fattouh" w:date="2022-02-07T12:35:00Z">
        <w:r w:rsidR="00B52FC9" w:rsidRPr="00B5799D" w:rsidDel="00F110EE">
          <w:rPr>
            <w:rFonts w:asciiTheme="minorHAnsi" w:eastAsia="Times New Roman" w:hAnsiTheme="minorHAnsi" w:cstheme="minorHAnsi"/>
            <w:b/>
            <w:bCs/>
            <w:rPrChange w:id="140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delText>A</w:delText>
        </w:r>
      </w:del>
      <w:ins w:id="141" w:author="Maher Fattouh" w:date="2022-02-07T12:35:00Z">
        <w:r w:rsidR="00F110EE" w:rsidRPr="00B5799D">
          <w:rPr>
            <w:rFonts w:asciiTheme="minorHAnsi" w:eastAsia="Times New Roman" w:hAnsiTheme="minorHAnsi" w:cstheme="minorHAnsi"/>
            <w:b/>
            <w:bCs/>
            <w:rPrChange w:id="142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a</w:t>
        </w:r>
      </w:ins>
      <w:r w:rsidR="00B52FC9" w:rsidRPr="00B5799D">
        <w:rPr>
          <w:rFonts w:asciiTheme="minorHAnsi" w:eastAsia="Times New Roman" w:hAnsiTheme="minorHAnsi" w:cstheme="minorHAnsi"/>
          <w:b/>
          <w:bCs/>
          <w:rPrChange w:id="143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uto-emploi aura comme objectif d’offrir du tutorat et de l’accompagnement </w:t>
      </w:r>
      <w:r w:rsidR="0040363D" w:rsidRPr="00B5799D">
        <w:rPr>
          <w:rFonts w:asciiTheme="minorHAnsi" w:eastAsia="Times New Roman" w:hAnsiTheme="minorHAnsi" w:cstheme="minorHAnsi"/>
          <w:b/>
          <w:bCs/>
          <w:rPrChange w:id="144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aux différents</w:t>
      </w:r>
      <w:r w:rsidR="00B52FC9" w:rsidRPr="00B5799D">
        <w:rPr>
          <w:rFonts w:asciiTheme="minorHAnsi" w:eastAsia="Times New Roman" w:hAnsiTheme="minorHAnsi" w:cstheme="minorHAnsi"/>
          <w:b/>
          <w:bCs/>
          <w:rPrChange w:id="145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 auto-</w:t>
      </w:r>
      <w:r w:rsidR="0080260D" w:rsidRPr="00B5799D">
        <w:rPr>
          <w:rFonts w:asciiTheme="minorHAnsi" w:eastAsia="Times New Roman" w:hAnsiTheme="minorHAnsi" w:cstheme="minorHAnsi"/>
          <w:b/>
          <w:bCs/>
          <w:rPrChange w:id="146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entrepreneu</w:t>
      </w:r>
      <w:ins w:id="147" w:author="Maher Fattouh" w:date="2022-02-07T12:39:00Z">
        <w:r w:rsidR="00F110EE" w:rsidRPr="00B5799D">
          <w:rPr>
            <w:rFonts w:asciiTheme="minorHAnsi" w:eastAsia="Times New Roman" w:hAnsiTheme="minorHAnsi" w:cstheme="minorHAnsi"/>
            <w:b/>
            <w:bCs/>
            <w:rPrChange w:id="148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r</w:t>
        </w:r>
      </w:ins>
      <w:del w:id="149" w:author="Maher Fattouh" w:date="2022-02-07T12:39:00Z">
        <w:r w:rsidR="00B758AB" w:rsidRPr="00B5799D" w:rsidDel="00F110EE">
          <w:rPr>
            <w:rFonts w:asciiTheme="minorHAnsi" w:eastAsia="Times New Roman" w:hAnsiTheme="minorHAnsi" w:cstheme="minorHAnsi"/>
            <w:b/>
            <w:bCs/>
            <w:rPrChange w:id="150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delText>s</w:delText>
        </w:r>
      </w:del>
      <w:r w:rsidR="00B758AB" w:rsidRPr="00B5799D">
        <w:rPr>
          <w:rFonts w:asciiTheme="minorHAnsi" w:eastAsia="Times New Roman" w:hAnsiTheme="minorHAnsi" w:cstheme="minorHAnsi"/>
          <w:b/>
          <w:bCs/>
          <w:rPrChange w:id="151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es</w:t>
      </w:r>
      <w:r w:rsidR="000F1132" w:rsidRPr="00B5799D">
        <w:rPr>
          <w:rFonts w:asciiTheme="minorHAnsi" w:eastAsia="Times New Roman" w:hAnsiTheme="minorHAnsi" w:cstheme="minorHAnsi"/>
          <w:b/>
          <w:bCs/>
          <w:rPrChange w:id="152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 </w:t>
      </w:r>
      <w:r w:rsidR="00B758AB" w:rsidRPr="00B5799D">
        <w:rPr>
          <w:rFonts w:asciiTheme="minorHAnsi" w:eastAsia="Times New Roman" w:hAnsiTheme="minorHAnsi" w:cstheme="minorHAnsi"/>
          <w:b/>
          <w:bCs/>
          <w:rPrChange w:id="153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. Il/elle devra leur</w:t>
      </w:r>
      <w:r w:rsidR="00B52FC9" w:rsidRPr="00B5799D">
        <w:rPr>
          <w:rFonts w:asciiTheme="minorHAnsi" w:eastAsia="Times New Roman" w:hAnsiTheme="minorHAnsi" w:cstheme="minorHAnsi"/>
          <w:b/>
          <w:bCs/>
          <w:rPrChange w:id="154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 offrir un appui avant, durant et après le démarrage de l’activité économique/entrepreneurial</w:t>
      </w:r>
      <w:r w:rsidR="0040363D" w:rsidRPr="00B5799D">
        <w:rPr>
          <w:rFonts w:asciiTheme="minorHAnsi" w:eastAsia="Times New Roman" w:hAnsiTheme="minorHAnsi" w:cstheme="minorHAnsi"/>
          <w:b/>
          <w:bCs/>
          <w:rPrChange w:id="155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e</w:t>
      </w:r>
      <w:r w:rsidR="00B52FC9" w:rsidRPr="00B5799D">
        <w:rPr>
          <w:rFonts w:asciiTheme="minorHAnsi" w:eastAsia="Times New Roman" w:hAnsiTheme="minorHAnsi" w:cstheme="minorHAnsi"/>
          <w:b/>
          <w:bCs/>
          <w:rPrChange w:id="156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, ainsi que les accompagner dans </w:t>
      </w:r>
      <w:r w:rsidR="0057102A" w:rsidRPr="00B5799D">
        <w:rPr>
          <w:rFonts w:asciiTheme="minorHAnsi" w:eastAsia="Times New Roman" w:hAnsiTheme="minorHAnsi" w:cstheme="minorHAnsi"/>
          <w:b/>
          <w:bCs/>
          <w:rPrChange w:id="157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la </w:t>
      </w:r>
      <w:r w:rsidR="00B52FC9" w:rsidRPr="00B5799D">
        <w:rPr>
          <w:rFonts w:asciiTheme="minorHAnsi" w:eastAsia="Times New Roman" w:hAnsiTheme="minorHAnsi" w:cstheme="minorHAnsi"/>
          <w:b/>
          <w:bCs/>
          <w:rPrChange w:id="158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recherche de microcrédits ou/et </w:t>
      </w:r>
      <w:r w:rsidR="0057102A" w:rsidRPr="00B5799D">
        <w:rPr>
          <w:rFonts w:asciiTheme="minorHAnsi" w:eastAsia="Times New Roman" w:hAnsiTheme="minorHAnsi" w:cstheme="minorHAnsi"/>
          <w:b/>
          <w:bCs/>
          <w:rPrChange w:id="159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 xml:space="preserve">superviser la gestion des </w:t>
      </w:r>
      <w:r w:rsidR="00B52FC9" w:rsidRPr="00B5799D">
        <w:rPr>
          <w:rFonts w:asciiTheme="minorHAnsi" w:eastAsia="Times New Roman" w:hAnsiTheme="minorHAnsi" w:cstheme="minorHAnsi"/>
          <w:b/>
          <w:bCs/>
          <w:rPrChange w:id="160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subventions</w:t>
      </w:r>
      <w:r w:rsidR="0057102A" w:rsidRPr="00B5799D">
        <w:rPr>
          <w:rFonts w:asciiTheme="minorHAnsi" w:eastAsia="Times New Roman" w:hAnsiTheme="minorHAnsi" w:cstheme="minorHAnsi"/>
          <w:b/>
          <w:bCs/>
          <w:rPrChange w:id="161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  <w:t>.</w:t>
      </w:r>
    </w:p>
    <w:p w14:paraId="6F93C1BB" w14:textId="77777777" w:rsidR="00897B29" w:rsidRPr="00B5799D" w:rsidRDefault="00897B29" w:rsidP="00DC181C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rPrChange w:id="162" w:author="Maher Fattouh" w:date="2022-02-07T12:48:00Z">
            <w:rPr>
              <w:rFonts w:eastAsia="Times New Roman" w:cs="Arial"/>
              <w:b/>
              <w:bCs/>
              <w:sz w:val="21"/>
              <w:szCs w:val="21"/>
            </w:rPr>
          </w:rPrChange>
        </w:rPr>
      </w:pPr>
      <w:ins w:id="163" w:author="Pauline Preuss" w:date="2021-11-25T18:08:00Z">
        <w:r w:rsidRPr="00B5799D">
          <w:rPr>
            <w:rFonts w:asciiTheme="minorHAnsi" w:eastAsia="Times New Roman" w:hAnsiTheme="minorHAnsi" w:cstheme="minorHAnsi"/>
            <w:b/>
            <w:bCs/>
            <w:rPrChange w:id="164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 xml:space="preserve">Il/elle sera en charge, en lien avec l’équipe, </w:t>
        </w:r>
        <w:del w:id="165" w:author="Maher Fattouh" w:date="2022-02-07T12:36:00Z">
          <w:r w:rsidRPr="00B5799D" w:rsidDel="00F110EE">
            <w:rPr>
              <w:rFonts w:asciiTheme="minorHAnsi" w:eastAsia="Times New Roman" w:hAnsiTheme="minorHAnsi" w:cstheme="minorHAnsi"/>
              <w:b/>
              <w:bCs/>
              <w:rPrChange w:id="166" w:author="Maher Fattouh" w:date="2022-02-07T12:48:00Z">
                <w:rPr>
                  <w:rFonts w:eastAsia="Times New Roman" w:cs="Arial"/>
                  <w:b/>
                  <w:bCs/>
                  <w:sz w:val="21"/>
                  <w:szCs w:val="21"/>
                </w:rPr>
              </w:rPrChange>
            </w:rPr>
            <w:delText>d’écrire</w:delText>
          </w:r>
        </w:del>
      </w:ins>
      <w:ins w:id="167" w:author="Maher Fattouh" w:date="2022-02-07T12:36:00Z">
        <w:r w:rsidR="00F110EE" w:rsidRPr="00B5799D">
          <w:rPr>
            <w:rFonts w:asciiTheme="minorHAnsi" w:eastAsia="Times New Roman" w:hAnsiTheme="minorHAnsi" w:cstheme="minorHAnsi"/>
            <w:b/>
            <w:bCs/>
            <w:rPrChange w:id="168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de concevoir</w:t>
        </w:r>
      </w:ins>
      <w:ins w:id="169" w:author="Pauline Preuss" w:date="2021-11-25T18:08:00Z">
        <w:r w:rsidRPr="00B5799D">
          <w:rPr>
            <w:rFonts w:asciiTheme="minorHAnsi" w:eastAsia="Times New Roman" w:hAnsiTheme="minorHAnsi" w:cstheme="minorHAnsi"/>
            <w:b/>
            <w:bCs/>
            <w:rPrChange w:id="170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 xml:space="preserve"> le plan de formation des jeunes </w:t>
        </w:r>
      </w:ins>
      <w:ins w:id="171" w:author="Pauline Preuss" w:date="2021-11-25T18:09:00Z">
        <w:r w:rsidRPr="00B5799D">
          <w:rPr>
            <w:rFonts w:asciiTheme="minorHAnsi" w:eastAsia="Times New Roman" w:hAnsiTheme="minorHAnsi" w:cstheme="minorHAnsi"/>
            <w:b/>
            <w:bCs/>
            <w:rPrChange w:id="172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auto-entrepreneur</w:t>
        </w:r>
      </w:ins>
      <w:ins w:id="173" w:author="Pauline Preuss" w:date="2021-11-25T18:12:00Z">
        <w:r w:rsidRPr="00B5799D">
          <w:rPr>
            <w:rFonts w:asciiTheme="minorHAnsi" w:eastAsia="Times New Roman" w:hAnsiTheme="minorHAnsi" w:cstheme="minorHAnsi"/>
            <w:b/>
            <w:bCs/>
            <w:rPrChange w:id="174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, d’une d</w:t>
        </w:r>
      </w:ins>
      <w:ins w:id="175" w:author="Pauline Preuss" w:date="2021-11-25T18:13:00Z">
        <w:r w:rsidRPr="00B5799D">
          <w:rPr>
            <w:rFonts w:asciiTheme="minorHAnsi" w:eastAsia="Times New Roman" w:hAnsiTheme="minorHAnsi" w:cstheme="minorHAnsi"/>
            <w:b/>
            <w:bCs/>
            <w:rPrChange w:id="176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urée de 50 à 80 heures</w:t>
        </w:r>
      </w:ins>
      <w:ins w:id="177" w:author="Pauline Preuss" w:date="2021-11-25T18:09:00Z">
        <w:del w:id="178" w:author="Maher Fattouh" w:date="2022-02-07T12:36:00Z">
          <w:r w:rsidRPr="00B5799D" w:rsidDel="00F110EE">
            <w:rPr>
              <w:rFonts w:asciiTheme="minorHAnsi" w:eastAsia="Times New Roman" w:hAnsiTheme="minorHAnsi" w:cstheme="minorHAnsi"/>
              <w:b/>
              <w:bCs/>
              <w:rPrChange w:id="179" w:author="Maher Fattouh" w:date="2022-02-07T12:48:00Z">
                <w:rPr>
                  <w:rFonts w:eastAsia="Times New Roman" w:cs="Arial"/>
                  <w:b/>
                  <w:bCs/>
                  <w:sz w:val="21"/>
                  <w:szCs w:val="21"/>
                </w:rPr>
              </w:rPrChange>
            </w:rPr>
            <w:delText xml:space="preserve"> </w:delText>
          </w:r>
        </w:del>
        <w:r w:rsidRPr="00B5799D">
          <w:rPr>
            <w:rFonts w:asciiTheme="minorHAnsi" w:eastAsia="Times New Roman" w:hAnsiTheme="minorHAnsi" w:cstheme="minorHAnsi"/>
            <w:b/>
            <w:bCs/>
            <w:rPrChange w:id="180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 xml:space="preserve">, et de </w:t>
        </w:r>
      </w:ins>
      <w:ins w:id="181" w:author="Pauline Preuss" w:date="2021-11-25T18:12:00Z">
        <w:r w:rsidRPr="00B5799D">
          <w:rPr>
            <w:rFonts w:asciiTheme="minorHAnsi" w:eastAsia="Times New Roman" w:hAnsiTheme="minorHAnsi" w:cstheme="minorHAnsi"/>
            <w:b/>
            <w:bCs/>
            <w:rPrChange w:id="182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 xml:space="preserve">formaliser </w:t>
        </w:r>
      </w:ins>
      <w:ins w:id="183" w:author="Pauline Preuss" w:date="2021-11-25T18:09:00Z">
        <w:r w:rsidRPr="00B5799D">
          <w:rPr>
            <w:rFonts w:asciiTheme="minorHAnsi" w:eastAsia="Times New Roman" w:hAnsiTheme="minorHAnsi" w:cstheme="minorHAnsi"/>
            <w:b/>
            <w:bCs/>
            <w:rPrChange w:id="184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 xml:space="preserve">un guide </w:t>
        </w:r>
      </w:ins>
      <w:ins w:id="185" w:author="Pauline Preuss" w:date="2021-11-25T18:12:00Z">
        <w:r w:rsidRPr="00B5799D">
          <w:rPr>
            <w:rFonts w:asciiTheme="minorHAnsi" w:eastAsia="Times New Roman" w:hAnsiTheme="minorHAnsi" w:cstheme="minorHAnsi"/>
            <w:b/>
            <w:bCs/>
            <w:rPrChange w:id="186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d’accompagnement à l’</w:t>
        </w:r>
      </w:ins>
      <w:ins w:id="187" w:author="Pauline Preuss" w:date="2021-11-25T18:09:00Z">
        <w:r w:rsidRPr="00B5799D">
          <w:rPr>
            <w:rFonts w:asciiTheme="minorHAnsi" w:eastAsia="Times New Roman" w:hAnsiTheme="minorHAnsi" w:cstheme="minorHAnsi"/>
            <w:b/>
            <w:bCs/>
            <w:rPrChange w:id="188" w:author="Maher Fattouh" w:date="2022-02-07T12:48:00Z">
              <w:rPr>
                <w:rFonts w:eastAsia="Times New Roman" w:cs="Arial"/>
                <w:b/>
                <w:bCs/>
                <w:sz w:val="21"/>
                <w:szCs w:val="21"/>
              </w:rPr>
            </w:rPrChange>
          </w:rPr>
          <w:t>auto-emploi</w:t>
        </w:r>
      </w:ins>
    </w:p>
    <w:p w14:paraId="127C0B50" w14:textId="77777777" w:rsidR="00B52FC9" w:rsidRPr="00B5799D" w:rsidRDefault="00B52FC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18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3BCAB096" w14:textId="77777777" w:rsidR="001A0699" w:rsidRPr="00B5799D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  <w:rPrChange w:id="190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u w:val="single"/>
          <w:rPrChange w:id="191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>Gestion technique</w:t>
      </w:r>
      <w:r w:rsidR="0057102A" w:rsidRPr="00B5799D">
        <w:rPr>
          <w:rFonts w:asciiTheme="minorHAnsi" w:eastAsia="Times New Roman" w:hAnsiTheme="minorHAnsi" w:cstheme="minorHAnsi"/>
          <w:b/>
          <w:bCs/>
          <w:u w:val="single"/>
          <w:rPrChange w:id="192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> :</w:t>
      </w:r>
    </w:p>
    <w:p w14:paraId="69E550FE" w14:textId="77777777" w:rsidR="001A0699" w:rsidRPr="005154B8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  <w:pPrChange w:id="193" w:author="Maher Fattouh" w:date="2022-02-07T12:37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194" w:author="Maher Fattouh" w:date="2022-02-07T12:48:00Z">
            <w:rPr/>
          </w:rPrChange>
        </w:rPr>
        <w:t>Assurer un accueil actif</w:t>
      </w:r>
      <w:ins w:id="195" w:author="Maher Fattouh" w:date="2022-02-07T12:37:00Z">
        <w:r w:rsidR="00F110EE" w:rsidRPr="00B5799D">
          <w:rPr>
            <w:rFonts w:asciiTheme="minorHAnsi" w:eastAsia="Times New Roman" w:hAnsiTheme="minorHAnsi" w:cstheme="minorHAnsi"/>
            <w:rPrChange w:id="19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des futures entrepreneures</w:t>
        </w:r>
      </w:ins>
      <w:r w:rsidRPr="00B5799D">
        <w:rPr>
          <w:rFonts w:asciiTheme="minorHAnsi" w:eastAsia="Times New Roman" w:hAnsiTheme="minorHAnsi" w:cstheme="minorHAnsi"/>
          <w:rPrChange w:id="197" w:author="Maher Fattouh" w:date="2022-02-07T12:48:00Z">
            <w:rPr/>
          </w:rPrChange>
        </w:rPr>
        <w:t xml:space="preserve"> : </w:t>
      </w:r>
      <w:del w:id="198" w:author="Maher Fattouh" w:date="2022-02-07T12:37:00Z">
        <w:r w:rsidRPr="00B5799D" w:rsidDel="00F110EE">
          <w:rPr>
            <w:rFonts w:asciiTheme="minorHAnsi" w:eastAsia="Times New Roman" w:hAnsiTheme="minorHAnsi" w:cstheme="minorHAnsi"/>
            <w:rPrChange w:id="199" w:author="Maher Fattouh" w:date="2022-02-07T12:48:00Z">
              <w:rPr/>
            </w:rPrChange>
          </w:rPr>
          <w:delText>I</w:delText>
        </w:r>
      </w:del>
      <w:ins w:id="200" w:author="Maher Fattouh" w:date="2022-02-07T12:37:00Z">
        <w:r w:rsidR="00F110EE" w:rsidRPr="00B5799D">
          <w:rPr>
            <w:rFonts w:asciiTheme="minorHAnsi" w:eastAsia="Times New Roman" w:hAnsiTheme="minorHAnsi" w:cstheme="minorHAnsi"/>
            <w:rPrChange w:id="20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i</w:t>
        </w:r>
      </w:ins>
      <w:r w:rsidRPr="005154B8">
        <w:rPr>
          <w:rFonts w:asciiTheme="minorHAnsi" w:eastAsia="Times New Roman" w:hAnsiTheme="minorHAnsi" w:cstheme="minorHAnsi"/>
        </w:rPr>
        <w:t>nformation, identification des besoins et orientation</w:t>
      </w:r>
      <w:bookmarkStart w:id="202" w:name="_GoBack"/>
      <w:bookmarkEnd w:id="202"/>
    </w:p>
    <w:p w14:paraId="1D610CB2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03" w:author="Maher Fattouh" w:date="2022-02-07T12:48:00Z">
            <w:rPr/>
          </w:rPrChange>
        </w:rPr>
        <w:pPrChange w:id="204" w:author="Maher Fattouh" w:date="2022-02-07T12:38:00Z">
          <w:pPr>
            <w:tabs>
              <w:tab w:val="left" w:pos="5430"/>
            </w:tabs>
            <w:jc w:val="both"/>
          </w:pPr>
        </w:pPrChange>
      </w:pPr>
      <w:r w:rsidRPr="005154B8">
        <w:rPr>
          <w:rFonts w:asciiTheme="minorHAnsi" w:eastAsia="Times New Roman" w:hAnsiTheme="minorHAnsi" w:cstheme="minorHAnsi"/>
        </w:rPr>
        <w:t>Sélectionner les possibles entrepreneur</w:t>
      </w:r>
      <w:ins w:id="205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20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e</w:t>
        </w:r>
      </w:ins>
      <w:r w:rsidRPr="00B5799D">
        <w:rPr>
          <w:rFonts w:asciiTheme="minorHAnsi" w:eastAsia="Times New Roman" w:hAnsiTheme="minorHAnsi" w:cstheme="minorHAnsi"/>
          <w:rPrChange w:id="207" w:author="Maher Fattouh" w:date="2022-02-07T12:48:00Z">
            <w:rPr/>
          </w:rPrChange>
        </w:rPr>
        <w:t>s</w:t>
      </w:r>
      <w:ins w:id="208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20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</w:t>
        </w:r>
      </w:ins>
      <w:del w:id="210" w:author="Maher Fattouh" w:date="2022-02-07T12:38:00Z">
        <w:r w:rsidRPr="00B5799D" w:rsidDel="00F110EE">
          <w:rPr>
            <w:rFonts w:asciiTheme="minorHAnsi" w:eastAsia="Times New Roman" w:hAnsiTheme="minorHAnsi" w:cstheme="minorHAnsi"/>
            <w:rPrChange w:id="211" w:author="Maher Fattouh" w:date="2022-02-07T12:48:00Z">
              <w:rPr/>
            </w:rPrChange>
          </w:rPr>
          <w:delText>/ses</w:delText>
        </w:r>
      </w:del>
      <w:r w:rsidRPr="00B5799D">
        <w:rPr>
          <w:rFonts w:asciiTheme="minorHAnsi" w:eastAsia="Times New Roman" w:hAnsiTheme="minorHAnsi" w:cstheme="minorHAnsi"/>
          <w:rPrChange w:id="212" w:author="Maher Fattouh" w:date="2022-02-07T12:48:00Z">
            <w:rPr/>
          </w:rPrChange>
        </w:rPr>
        <w:t xml:space="preserve">: </w:t>
      </w:r>
      <w:del w:id="213" w:author="Maher Fattouh" w:date="2022-02-07T12:38:00Z">
        <w:r w:rsidRPr="00B5799D" w:rsidDel="00F110EE">
          <w:rPr>
            <w:rFonts w:asciiTheme="minorHAnsi" w:eastAsia="Times New Roman" w:hAnsiTheme="minorHAnsi" w:cstheme="minorHAnsi"/>
            <w:rPrChange w:id="214" w:author="Maher Fattouh" w:date="2022-02-07T12:48:00Z">
              <w:rPr/>
            </w:rPrChange>
          </w:rPr>
          <w:delText>E</w:delText>
        </w:r>
      </w:del>
      <w:ins w:id="215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21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e</w:t>
        </w:r>
      </w:ins>
      <w:r w:rsidRPr="00B5799D">
        <w:rPr>
          <w:rFonts w:asciiTheme="minorHAnsi" w:eastAsia="Times New Roman" w:hAnsiTheme="minorHAnsi" w:cstheme="minorHAnsi"/>
          <w:rPrChange w:id="217" w:author="Maher Fattouh" w:date="2022-02-07T12:48:00Z">
            <w:rPr/>
          </w:rPrChange>
        </w:rPr>
        <w:t xml:space="preserve">ntretiens  </w:t>
      </w:r>
    </w:p>
    <w:p w14:paraId="2F30DC23" w14:textId="77777777" w:rsidR="001A0699" w:rsidRPr="00B5799D" w:rsidRDefault="0057102A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18" w:author="Maher Fattouh" w:date="2022-02-07T12:48:00Z">
            <w:rPr/>
          </w:rPrChange>
        </w:rPr>
        <w:pPrChange w:id="219" w:author="Maher Fattouh" w:date="2022-02-07T12:3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220" w:author="Maher Fattouh" w:date="2022-02-07T12:48:00Z">
            <w:rPr/>
          </w:rPrChange>
        </w:rPr>
        <w:t>Organiser des a</w:t>
      </w:r>
      <w:r w:rsidR="001A0699" w:rsidRPr="00B5799D">
        <w:rPr>
          <w:rFonts w:asciiTheme="minorHAnsi" w:eastAsia="Times New Roman" w:hAnsiTheme="minorHAnsi" w:cstheme="minorHAnsi"/>
          <w:rPrChange w:id="221" w:author="Maher Fattouh" w:date="2022-02-07T12:48:00Z">
            <w:rPr/>
          </w:rPrChange>
        </w:rPr>
        <w:t xml:space="preserve">teliers </w:t>
      </w:r>
      <w:r w:rsidRPr="00B5799D">
        <w:rPr>
          <w:rFonts w:asciiTheme="minorHAnsi" w:eastAsia="Times New Roman" w:hAnsiTheme="minorHAnsi" w:cstheme="minorHAnsi"/>
          <w:rPrChange w:id="222" w:author="Maher Fattouh" w:date="2022-02-07T12:48:00Z">
            <w:rPr/>
          </w:rPrChange>
        </w:rPr>
        <w:t xml:space="preserve">de sensibilisation </w:t>
      </w:r>
      <w:r w:rsidR="001A0699" w:rsidRPr="00B5799D">
        <w:rPr>
          <w:rFonts w:asciiTheme="minorHAnsi" w:eastAsia="Times New Roman" w:hAnsiTheme="minorHAnsi" w:cstheme="minorHAnsi"/>
          <w:rPrChange w:id="223" w:author="Maher Fattouh" w:date="2022-02-07T12:48:00Z">
            <w:rPr/>
          </w:rPrChange>
        </w:rPr>
        <w:t xml:space="preserve">pour les futures </w:t>
      </w:r>
      <w:del w:id="224" w:author="Maher Fattouh" w:date="2022-02-07T12:38:00Z">
        <w:r w:rsidR="001A0699" w:rsidRPr="00B5799D" w:rsidDel="00F110EE">
          <w:rPr>
            <w:rFonts w:asciiTheme="minorHAnsi" w:eastAsia="Times New Roman" w:hAnsiTheme="minorHAnsi" w:cstheme="minorHAnsi"/>
            <w:rPrChange w:id="225" w:author="Maher Fattouh" w:date="2022-02-07T12:48:00Z">
              <w:rPr/>
            </w:rPrChange>
          </w:rPr>
          <w:delText>auto-</w:delText>
        </w:r>
      </w:del>
      <w:r w:rsidR="001A0699" w:rsidRPr="00B5799D">
        <w:rPr>
          <w:rFonts w:asciiTheme="minorHAnsi" w:eastAsia="Times New Roman" w:hAnsiTheme="minorHAnsi" w:cstheme="minorHAnsi"/>
          <w:rPrChange w:id="226" w:author="Maher Fattouh" w:date="2022-02-07T12:48:00Z">
            <w:rPr/>
          </w:rPrChange>
        </w:rPr>
        <w:t>entrepreneu</w:t>
      </w:r>
      <w:ins w:id="227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22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res</w:t>
        </w:r>
      </w:ins>
      <w:del w:id="229" w:author="Maher Fattouh" w:date="2022-02-07T12:38:00Z">
        <w:r w:rsidR="001A0699" w:rsidRPr="00B5799D" w:rsidDel="00F110EE">
          <w:rPr>
            <w:rFonts w:asciiTheme="minorHAnsi" w:eastAsia="Times New Roman" w:hAnsiTheme="minorHAnsi" w:cstheme="minorHAnsi"/>
            <w:rPrChange w:id="230" w:author="Maher Fattouh" w:date="2022-02-07T12:48:00Z">
              <w:rPr/>
            </w:rPrChange>
          </w:rPr>
          <w:delText>ses</w:delText>
        </w:r>
      </w:del>
    </w:p>
    <w:p w14:paraId="0079EB88" w14:textId="77777777" w:rsidR="00F110EE" w:rsidRPr="00B5799D" w:rsidRDefault="00F110EE" w:rsidP="00F110EE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moveTo w:id="231" w:author="Maher Fattouh" w:date="2022-02-07T12:41:00Z"/>
          <w:rFonts w:asciiTheme="minorHAnsi" w:eastAsia="Times New Roman" w:hAnsiTheme="minorHAnsi" w:cstheme="minorHAnsi"/>
          <w:rPrChange w:id="232" w:author="Maher Fattouh" w:date="2022-02-07T12:48:00Z">
            <w:rPr>
              <w:moveTo w:id="233" w:author="Maher Fattouh" w:date="2022-02-07T12:41:00Z"/>
              <w:rFonts w:eastAsia="Times New Roman" w:cs="Arial"/>
              <w:sz w:val="21"/>
              <w:szCs w:val="21"/>
            </w:rPr>
          </w:rPrChange>
        </w:rPr>
      </w:pPr>
      <w:moveToRangeStart w:id="234" w:author="Maher Fattouh" w:date="2022-02-07T12:41:00Z" w:name="move95130084"/>
      <w:moveTo w:id="235" w:author="Maher Fattouh" w:date="2022-02-07T12:41:00Z">
        <w:r w:rsidRPr="00B5799D">
          <w:rPr>
            <w:rFonts w:asciiTheme="minorHAnsi" w:eastAsia="Times New Roman" w:hAnsiTheme="minorHAnsi" w:cstheme="minorHAnsi"/>
            <w:rPrChange w:id="23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Animation des ateliers de formation</w:t>
        </w:r>
      </w:moveTo>
      <w:ins w:id="237" w:author="Maher Fattouh" w:date="2022-02-07T12:41:00Z">
        <w:r w:rsidRPr="00B5799D">
          <w:rPr>
            <w:rFonts w:asciiTheme="minorHAnsi" w:eastAsia="Times New Roman" w:hAnsiTheme="minorHAnsi" w:cstheme="minorHAnsi"/>
            <w:rPrChange w:id="23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en groupe</w:t>
        </w:r>
      </w:ins>
    </w:p>
    <w:moveToRangeEnd w:id="234"/>
    <w:p w14:paraId="604D7873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39" w:author="Maher Fattouh" w:date="2022-02-07T12:48:00Z">
            <w:rPr/>
          </w:rPrChange>
        </w:rPr>
        <w:pPrChange w:id="240" w:author="Maher Fattouh" w:date="2022-02-07T12:3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241" w:author="Maher Fattouh" w:date="2022-02-07T12:48:00Z">
            <w:rPr/>
          </w:rPrChange>
        </w:rPr>
        <w:t>Conseiller et assurer des prestations de formations adapté</w:t>
      </w:r>
      <w:r w:rsidR="0040363D" w:rsidRPr="00B5799D">
        <w:rPr>
          <w:rFonts w:asciiTheme="minorHAnsi" w:eastAsia="Times New Roman" w:hAnsiTheme="minorHAnsi" w:cstheme="minorHAnsi"/>
          <w:rPrChange w:id="242" w:author="Maher Fattouh" w:date="2022-02-07T12:48:00Z">
            <w:rPr/>
          </w:rPrChange>
        </w:rPr>
        <w:t>e</w:t>
      </w:r>
      <w:r w:rsidRPr="00B5799D">
        <w:rPr>
          <w:rFonts w:asciiTheme="minorHAnsi" w:eastAsia="Times New Roman" w:hAnsiTheme="minorHAnsi" w:cstheme="minorHAnsi"/>
          <w:rPrChange w:id="243" w:author="Maher Fattouh" w:date="2022-02-07T12:48:00Z">
            <w:rPr/>
          </w:rPrChange>
        </w:rPr>
        <w:t>s aux besoins des entrepreneu</w:t>
      </w:r>
      <w:del w:id="244" w:author="Maher Fattouh" w:date="2022-02-07T12:38:00Z">
        <w:r w:rsidRPr="00B5799D" w:rsidDel="00F110EE">
          <w:rPr>
            <w:rFonts w:asciiTheme="minorHAnsi" w:eastAsia="Times New Roman" w:hAnsiTheme="minorHAnsi" w:cstheme="minorHAnsi"/>
            <w:rPrChange w:id="245" w:author="Maher Fattouh" w:date="2022-02-07T12:48:00Z">
              <w:rPr/>
            </w:rPrChange>
          </w:rPr>
          <w:delText>s</w:delText>
        </w:r>
      </w:del>
      <w:ins w:id="246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24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r</w:t>
        </w:r>
      </w:ins>
      <w:r w:rsidRPr="00B5799D">
        <w:rPr>
          <w:rFonts w:asciiTheme="minorHAnsi" w:eastAsia="Times New Roman" w:hAnsiTheme="minorHAnsi" w:cstheme="minorHAnsi"/>
          <w:rPrChange w:id="248" w:author="Maher Fattouh" w:date="2022-02-07T12:48:00Z">
            <w:rPr/>
          </w:rPrChange>
        </w:rPr>
        <w:t xml:space="preserve">es </w:t>
      </w:r>
    </w:p>
    <w:p w14:paraId="1712CEE3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49" w:author="Maher Fattouh" w:date="2022-02-07T12:48:00Z">
            <w:rPr/>
          </w:rPrChange>
        </w:rPr>
        <w:pPrChange w:id="250" w:author="Maher Fattouh" w:date="2022-02-07T12:39:00Z">
          <w:pPr>
            <w:tabs>
              <w:tab w:val="left" w:pos="5430"/>
            </w:tabs>
            <w:jc w:val="both"/>
          </w:pPr>
        </w:pPrChange>
      </w:pPr>
      <w:del w:id="251" w:author="Maher Fattouh" w:date="2022-02-07T12:39:00Z">
        <w:r w:rsidRPr="00B5799D" w:rsidDel="00F110EE">
          <w:rPr>
            <w:rFonts w:asciiTheme="minorHAnsi" w:eastAsia="Times New Roman" w:hAnsiTheme="minorHAnsi" w:cstheme="minorHAnsi"/>
            <w:rPrChange w:id="252" w:author="Maher Fattouh" w:date="2022-02-07T12:48:00Z">
              <w:rPr/>
            </w:rPrChange>
          </w:rPr>
          <w:delText>Aider et soutenir</w:delText>
        </w:r>
      </w:del>
      <w:ins w:id="253" w:author="Maher Fattouh" w:date="2022-02-07T12:39:00Z">
        <w:r w:rsidR="00F110EE" w:rsidRPr="00B5799D">
          <w:rPr>
            <w:rFonts w:asciiTheme="minorHAnsi" w:eastAsia="Times New Roman" w:hAnsiTheme="minorHAnsi" w:cstheme="minorHAnsi"/>
            <w:rPrChange w:id="25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Accompagner à</w:t>
        </w:r>
      </w:ins>
      <w:r w:rsidRPr="00B5799D">
        <w:rPr>
          <w:rFonts w:asciiTheme="minorHAnsi" w:eastAsia="Times New Roman" w:hAnsiTheme="minorHAnsi" w:cstheme="minorHAnsi"/>
          <w:rPrChange w:id="255" w:author="Maher Fattouh" w:date="2022-02-07T12:48:00Z">
            <w:rPr/>
          </w:rPrChange>
        </w:rPr>
        <w:t xml:space="preserve"> la formalisation du business plan</w:t>
      </w:r>
      <w:del w:id="256" w:author="Maher Fattouh" w:date="2022-02-07T12:39:00Z">
        <w:r w:rsidRPr="00B5799D" w:rsidDel="00F110EE">
          <w:rPr>
            <w:rFonts w:asciiTheme="minorHAnsi" w:eastAsia="Times New Roman" w:hAnsiTheme="minorHAnsi" w:cstheme="minorHAnsi"/>
            <w:rPrChange w:id="257" w:author="Maher Fattouh" w:date="2022-02-07T12:48:00Z">
              <w:rPr/>
            </w:rPrChange>
          </w:rPr>
          <w:delText> : Etude de faisabilité</w:delText>
        </w:r>
      </w:del>
      <w:r w:rsidRPr="00B5799D">
        <w:rPr>
          <w:rFonts w:asciiTheme="minorHAnsi" w:eastAsia="Times New Roman" w:hAnsiTheme="minorHAnsi" w:cstheme="minorHAnsi"/>
          <w:rPrChange w:id="258" w:author="Maher Fattouh" w:date="2022-02-07T12:48:00Z">
            <w:rPr/>
          </w:rPrChange>
        </w:rPr>
        <w:t xml:space="preserve"> </w:t>
      </w:r>
    </w:p>
    <w:p w14:paraId="4797AA1D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59" w:author="Maher Fattouh" w:date="2022-02-07T12:48:00Z">
            <w:rPr/>
          </w:rPrChange>
        </w:rPr>
        <w:pPrChange w:id="260" w:author="Maher Fattouh" w:date="2022-02-07T12:40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261" w:author="Maher Fattouh" w:date="2022-02-07T12:48:00Z">
            <w:rPr/>
          </w:rPrChange>
        </w:rPr>
        <w:t>Garantir la formalisation du statut</w:t>
      </w:r>
      <w:del w:id="262" w:author="Maher Fattouh" w:date="2022-02-07T12:40:00Z">
        <w:r w:rsidRPr="00B5799D" w:rsidDel="00F110EE">
          <w:rPr>
            <w:rFonts w:asciiTheme="minorHAnsi" w:eastAsia="Times New Roman" w:hAnsiTheme="minorHAnsi" w:cstheme="minorHAnsi"/>
            <w:rPrChange w:id="263" w:author="Maher Fattouh" w:date="2022-02-07T12:48:00Z">
              <w:rPr/>
            </w:rPrChange>
          </w:rPr>
          <w:delText xml:space="preserve"> : création </w:delText>
        </w:r>
      </w:del>
    </w:p>
    <w:p w14:paraId="2065F799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64" w:author="Maher Fattouh" w:date="2022-02-07T12:48:00Z">
            <w:rPr/>
          </w:rPrChange>
        </w:rPr>
        <w:pPrChange w:id="265" w:author="Maher Fattouh" w:date="2022-02-07T12:40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266" w:author="Maher Fattouh" w:date="2022-02-07T12:48:00Z">
            <w:rPr/>
          </w:rPrChange>
        </w:rPr>
        <w:t>Appuyer le démarrag</w:t>
      </w:r>
      <w:r w:rsidR="00AF0B10" w:rsidRPr="00B5799D">
        <w:rPr>
          <w:rFonts w:asciiTheme="minorHAnsi" w:eastAsia="Times New Roman" w:hAnsiTheme="minorHAnsi" w:cstheme="minorHAnsi"/>
          <w:rPrChange w:id="267" w:author="Maher Fattouh" w:date="2022-02-07T12:48:00Z">
            <w:rPr/>
          </w:rPrChange>
        </w:rPr>
        <w:t>e de l’activité</w:t>
      </w:r>
      <w:del w:id="268" w:author="Maher Fattouh" w:date="2022-02-07T12:40:00Z">
        <w:r w:rsidR="00AF0B10" w:rsidRPr="00B5799D" w:rsidDel="00F110EE">
          <w:rPr>
            <w:rFonts w:asciiTheme="minorHAnsi" w:eastAsia="Times New Roman" w:hAnsiTheme="minorHAnsi" w:cstheme="minorHAnsi"/>
            <w:rPrChange w:id="269" w:author="Maher Fattouh" w:date="2022-02-07T12:48:00Z">
              <w:rPr/>
            </w:rPrChange>
          </w:rPr>
          <w:delText>. Consolidation :</w:delText>
        </w:r>
        <w:r w:rsidRPr="00B5799D" w:rsidDel="00F110EE">
          <w:rPr>
            <w:rFonts w:asciiTheme="minorHAnsi" w:eastAsia="Times New Roman" w:hAnsiTheme="minorHAnsi" w:cstheme="minorHAnsi"/>
            <w:rPrChange w:id="270" w:author="Maher Fattouh" w:date="2022-02-07T12:48:00Z">
              <w:rPr/>
            </w:rPrChange>
          </w:rPr>
          <w:delText> </w:delText>
        </w:r>
      </w:del>
    </w:p>
    <w:p w14:paraId="02D872FD" w14:textId="01DA7566" w:rsidR="00CB4282" w:rsidRPr="00B5799D" w:rsidDel="00F110EE" w:rsidRDefault="00F110EE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del w:id="271" w:author="Maher Fattouh" w:date="2022-02-07T12:40:00Z"/>
          <w:rFonts w:asciiTheme="minorHAnsi" w:eastAsia="Times New Roman" w:hAnsiTheme="minorHAnsi" w:cstheme="minorHAnsi"/>
          <w:rPrChange w:id="272" w:author="Maher Fattouh" w:date="2022-02-07T12:48:00Z">
            <w:rPr>
              <w:del w:id="273" w:author="Maher Fattouh" w:date="2022-02-07T12:40:00Z"/>
            </w:rPr>
          </w:rPrChange>
        </w:rPr>
        <w:pPrChange w:id="274" w:author="Maher Fattouh" w:date="2022-02-07T12:40:00Z">
          <w:pPr>
            <w:tabs>
              <w:tab w:val="left" w:pos="5430"/>
            </w:tabs>
            <w:jc w:val="both"/>
          </w:pPr>
        </w:pPrChange>
      </w:pPr>
      <w:ins w:id="275" w:author="Maher Fattouh" w:date="2022-02-07T12:40:00Z">
        <w:r w:rsidRPr="00B5799D">
          <w:rPr>
            <w:rFonts w:asciiTheme="minorHAnsi" w:eastAsia="Times New Roman" w:hAnsiTheme="minorHAnsi" w:cstheme="minorHAnsi"/>
            <w:rPrChange w:id="27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Réaliser le suivi post création</w:t>
        </w:r>
      </w:ins>
      <w:ins w:id="277" w:author="hp" w:date="2022-02-07T14:09:00Z">
        <w:r w:rsidR="0077108D">
          <w:rPr>
            <w:rFonts w:asciiTheme="minorHAnsi" w:eastAsia="Times New Roman" w:hAnsiTheme="minorHAnsi" w:cstheme="minorHAnsi"/>
          </w:rPr>
          <w:t xml:space="preserve"> pour 6 mois minimum</w:t>
        </w:r>
      </w:ins>
      <w:ins w:id="278" w:author="Maher Fattouh" w:date="2022-02-07T12:40:00Z">
        <w:r w:rsidRPr="00B5799D">
          <w:rPr>
            <w:rFonts w:asciiTheme="minorHAnsi" w:eastAsia="Times New Roman" w:hAnsiTheme="minorHAnsi" w:cstheme="minorHAnsi"/>
            <w:rPrChange w:id="27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 </w:t>
        </w:r>
      </w:ins>
      <w:del w:id="280" w:author="Maher Fattouh" w:date="2022-02-07T12:40:00Z">
        <w:r w:rsidR="001A0699" w:rsidRPr="00B5799D" w:rsidDel="00F110EE">
          <w:rPr>
            <w:rFonts w:asciiTheme="minorHAnsi" w:eastAsia="Times New Roman" w:hAnsiTheme="minorHAnsi" w:cstheme="minorHAnsi"/>
            <w:rPrChange w:id="281" w:author="Maher Fattouh" w:date="2022-02-07T12:48:00Z">
              <w:rPr/>
            </w:rPrChange>
          </w:rPr>
          <w:delText>Une fois l’activité de l’auto-entrepreneu</w:delText>
        </w:r>
      </w:del>
      <w:del w:id="282" w:author="Maher Fattouh" w:date="2022-02-07T12:38:00Z">
        <w:r w:rsidR="0057102A" w:rsidRPr="00B5799D" w:rsidDel="00F110EE">
          <w:rPr>
            <w:rFonts w:asciiTheme="minorHAnsi" w:eastAsia="Times New Roman" w:hAnsiTheme="minorHAnsi" w:cstheme="minorHAnsi"/>
            <w:rPrChange w:id="283" w:author="Maher Fattouh" w:date="2022-02-07T12:48:00Z">
              <w:rPr/>
            </w:rPrChange>
          </w:rPr>
          <w:delText>s</w:delText>
        </w:r>
      </w:del>
      <w:del w:id="284" w:author="Maher Fattouh" w:date="2022-02-07T12:40:00Z">
        <w:r w:rsidR="0057102A" w:rsidRPr="00B5799D" w:rsidDel="00F110EE">
          <w:rPr>
            <w:rFonts w:asciiTheme="minorHAnsi" w:eastAsia="Times New Roman" w:hAnsiTheme="minorHAnsi" w:cstheme="minorHAnsi"/>
            <w:rPrChange w:id="285" w:author="Maher Fattouh" w:date="2022-02-07T12:48:00Z">
              <w:rPr/>
            </w:rPrChange>
          </w:rPr>
          <w:delText>e</w:delText>
        </w:r>
        <w:r w:rsidR="001A0699" w:rsidRPr="00B5799D" w:rsidDel="00F110EE">
          <w:rPr>
            <w:rFonts w:asciiTheme="minorHAnsi" w:eastAsia="Times New Roman" w:hAnsiTheme="minorHAnsi" w:cstheme="minorHAnsi"/>
            <w:rPrChange w:id="286" w:author="Maher Fattouh" w:date="2022-02-07T12:48:00Z">
              <w:rPr/>
            </w:rPrChange>
          </w:rPr>
          <w:delText xml:space="preserve"> initiée, </w:delText>
        </w:r>
      </w:del>
      <w:ins w:id="287" w:author="Maher Fattouh" w:date="2022-02-07T12:40:00Z">
        <w:r w:rsidRPr="00B5799D">
          <w:rPr>
            <w:rFonts w:asciiTheme="minorHAnsi" w:eastAsia="Times New Roman" w:hAnsiTheme="minorHAnsi" w:cstheme="minorHAnsi"/>
            <w:rPrChange w:id="28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: </w:t>
        </w:r>
      </w:ins>
      <w:r w:rsidR="001A0699" w:rsidRPr="00B5799D">
        <w:rPr>
          <w:rFonts w:asciiTheme="minorHAnsi" w:eastAsia="Times New Roman" w:hAnsiTheme="minorHAnsi" w:cstheme="minorHAnsi"/>
          <w:rPrChange w:id="289" w:author="Maher Fattouh" w:date="2022-02-07T12:48:00Z">
            <w:rPr/>
          </w:rPrChange>
        </w:rPr>
        <w:t>visites et accompagnement</w:t>
      </w:r>
      <w:del w:id="290" w:author="Maher Fattouh" w:date="2022-02-07T12:40:00Z">
        <w:r w:rsidR="001A0699" w:rsidRPr="00B5799D" w:rsidDel="00F110EE">
          <w:rPr>
            <w:rFonts w:asciiTheme="minorHAnsi" w:eastAsia="Times New Roman" w:hAnsiTheme="minorHAnsi" w:cstheme="minorHAnsi"/>
            <w:rPrChange w:id="291" w:author="Maher Fattouh" w:date="2022-02-07T12:48:00Z">
              <w:rPr/>
            </w:rPrChange>
          </w:rPr>
          <w:delText xml:space="preserve"> pour la détection et la recherche </w:delText>
        </w:r>
      </w:del>
    </w:p>
    <w:p w14:paraId="44C0158C" w14:textId="77777777" w:rsidR="001A0699" w:rsidRPr="00B5799D" w:rsidRDefault="001A0699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292" w:author="Maher Fattouh" w:date="2022-02-07T12:48:00Z">
            <w:rPr/>
          </w:rPrChange>
        </w:rPr>
        <w:pPrChange w:id="293" w:author="Maher Fattouh" w:date="2022-02-07T12:40:00Z">
          <w:pPr>
            <w:tabs>
              <w:tab w:val="left" w:pos="5430"/>
            </w:tabs>
            <w:jc w:val="both"/>
          </w:pPr>
        </w:pPrChange>
      </w:pPr>
      <w:del w:id="294" w:author="Maher Fattouh" w:date="2022-02-07T12:40:00Z">
        <w:r w:rsidRPr="00B5799D" w:rsidDel="00F110EE">
          <w:rPr>
            <w:rFonts w:asciiTheme="minorHAnsi" w:eastAsia="Times New Roman" w:hAnsiTheme="minorHAnsi" w:cstheme="minorHAnsi"/>
            <w:rPrChange w:id="295" w:author="Maher Fattouh" w:date="2022-02-07T12:48:00Z">
              <w:rPr/>
            </w:rPrChange>
          </w:rPr>
          <w:delText>des alternatives face aux difficultés rencontrées. </w:delText>
        </w:r>
      </w:del>
    </w:p>
    <w:p w14:paraId="18077A33" w14:textId="77777777" w:rsidR="00CB4282" w:rsidRPr="00B5799D" w:rsidDel="00F110EE" w:rsidRDefault="00CB4282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moveFrom w:id="296" w:author="Maher Fattouh" w:date="2022-02-07T12:41:00Z"/>
          <w:rFonts w:asciiTheme="minorHAnsi" w:eastAsia="Times New Roman" w:hAnsiTheme="minorHAnsi" w:cstheme="minorHAnsi"/>
          <w:rPrChange w:id="297" w:author="Maher Fattouh" w:date="2022-02-07T12:48:00Z">
            <w:rPr>
              <w:moveFrom w:id="298" w:author="Maher Fattouh" w:date="2022-02-07T12:41:00Z"/>
            </w:rPr>
          </w:rPrChange>
        </w:rPr>
        <w:pPrChange w:id="299" w:author="Maher Fattouh" w:date="2022-02-07T12:37:00Z">
          <w:pPr>
            <w:tabs>
              <w:tab w:val="left" w:pos="5430"/>
            </w:tabs>
            <w:jc w:val="both"/>
          </w:pPr>
        </w:pPrChange>
      </w:pPr>
      <w:moveFromRangeStart w:id="300" w:author="Maher Fattouh" w:date="2022-02-07T12:41:00Z" w:name="move95130084"/>
      <w:moveFrom w:id="301" w:author="Maher Fattouh" w:date="2022-02-07T12:41:00Z">
        <w:r w:rsidRPr="00B5799D" w:rsidDel="00F110EE">
          <w:rPr>
            <w:rFonts w:asciiTheme="minorHAnsi" w:eastAsia="Times New Roman" w:hAnsiTheme="minorHAnsi" w:cstheme="minorHAnsi"/>
            <w:rPrChange w:id="302" w:author="Maher Fattouh" w:date="2022-02-07T12:48:00Z">
              <w:rPr/>
            </w:rPrChange>
          </w:rPr>
          <w:t>Animation des ateliers de formation</w:t>
        </w:r>
      </w:moveFrom>
    </w:p>
    <w:moveFromRangeEnd w:id="300"/>
    <w:p w14:paraId="71E7B4F1" w14:textId="77777777" w:rsidR="00CB4282" w:rsidRPr="00B5799D" w:rsidRDefault="00CB4282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03" w:author="Maher Fattouh" w:date="2022-02-07T12:48:00Z">
            <w:rPr/>
          </w:rPrChange>
        </w:rPr>
        <w:pPrChange w:id="304" w:author="Maher Fattouh" w:date="2022-02-07T12:37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305" w:author="Maher Fattouh" w:date="2022-02-07T12:48:00Z">
            <w:rPr/>
          </w:rPrChange>
        </w:rPr>
        <w:t>Suivi des mentorats</w:t>
      </w:r>
      <w:del w:id="306" w:author="Maher Fattouh" w:date="2022-02-07T12:41:00Z">
        <w:r w:rsidRPr="00B5799D" w:rsidDel="00F110EE">
          <w:rPr>
            <w:rFonts w:asciiTheme="minorHAnsi" w:eastAsia="Times New Roman" w:hAnsiTheme="minorHAnsi" w:cstheme="minorHAnsi"/>
            <w:rPrChange w:id="307" w:author="Maher Fattouh" w:date="2022-02-07T12:48:00Z">
              <w:rPr/>
            </w:rPrChange>
          </w:rPr>
          <w:delText>.</w:delText>
        </w:r>
      </w:del>
    </w:p>
    <w:p w14:paraId="61156727" w14:textId="77777777" w:rsidR="001A0699" w:rsidRPr="00B5799D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0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0D2328B3" w14:textId="77777777" w:rsidR="001A0699" w:rsidRPr="00B5799D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  <w:rPrChange w:id="309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u w:val="single"/>
          <w:rPrChange w:id="310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 xml:space="preserve">Mobilisation et communication : </w:t>
      </w:r>
    </w:p>
    <w:p w14:paraId="18DD133A" w14:textId="6D22D283" w:rsidR="00B5799D" w:rsidRPr="00B5799D" w:rsidRDefault="001A0699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ins w:id="311" w:author="Maher Fattouh" w:date="2022-02-07T12:41:00Z"/>
          <w:rFonts w:asciiTheme="minorHAnsi" w:eastAsia="Times New Roman" w:hAnsiTheme="minorHAnsi" w:cstheme="minorHAnsi"/>
          <w:rPrChange w:id="312" w:author="Maher Fattouh" w:date="2022-02-07T12:48:00Z">
            <w:rPr>
              <w:ins w:id="313" w:author="Maher Fattouh" w:date="2022-02-07T12:41:00Z"/>
              <w:rFonts w:eastAsia="Times New Roman" w:cs="Arial"/>
              <w:sz w:val="21"/>
              <w:szCs w:val="21"/>
            </w:rPr>
          </w:rPrChange>
        </w:rPr>
        <w:pPrChange w:id="314" w:author="hp" w:date="2022-02-07T14:10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315" w:author="Maher Fattouh" w:date="2022-02-07T12:48:00Z">
            <w:rPr/>
          </w:rPrChange>
        </w:rPr>
        <w:t xml:space="preserve">Communiquer autour </w:t>
      </w:r>
      <w:del w:id="316" w:author="hp" w:date="2022-02-07T14:20:00Z">
        <w:r w:rsidRPr="00B5799D" w:rsidDel="00CE0469">
          <w:rPr>
            <w:rFonts w:asciiTheme="minorHAnsi" w:eastAsia="Times New Roman" w:hAnsiTheme="minorHAnsi" w:cstheme="minorHAnsi"/>
            <w:rPrChange w:id="317" w:author="Maher Fattouh" w:date="2022-02-07T12:48:00Z">
              <w:rPr/>
            </w:rPrChange>
          </w:rPr>
          <w:delText xml:space="preserve">des </w:delText>
        </w:r>
      </w:del>
      <w:ins w:id="318" w:author="hp" w:date="2022-02-07T14:20:00Z">
        <w:r w:rsidR="00CE0469" w:rsidRPr="00BD229D">
          <w:rPr>
            <w:rFonts w:asciiTheme="minorHAnsi" w:eastAsia="Times New Roman" w:hAnsiTheme="minorHAnsi" w:cstheme="minorHAnsi"/>
          </w:rPr>
          <w:t>de l’ensemble des actions du guichet</w:t>
        </w:r>
      </w:ins>
      <w:del w:id="319" w:author="hp" w:date="2022-02-07T14:20:00Z">
        <w:r w:rsidRPr="00B5799D" w:rsidDel="00CE0469">
          <w:rPr>
            <w:rFonts w:asciiTheme="minorHAnsi" w:eastAsia="Times New Roman" w:hAnsiTheme="minorHAnsi" w:cstheme="minorHAnsi"/>
            <w:rPrChange w:id="320" w:author="Maher Fattouh" w:date="2022-02-07T12:48:00Z">
              <w:rPr/>
            </w:rPrChange>
          </w:rPr>
          <w:delText>activités du G</w:delText>
        </w:r>
      </w:del>
      <w:ins w:id="321" w:author="Maher Fattouh" w:date="2022-02-07T12:43:00Z">
        <w:del w:id="322" w:author="hp" w:date="2022-02-07T14:20:00Z">
          <w:r w:rsidR="00B5799D" w:rsidRPr="00B5799D" w:rsidDel="00CE0469">
            <w:rPr>
              <w:rFonts w:asciiTheme="minorHAnsi" w:eastAsia="Times New Roman" w:hAnsiTheme="minorHAnsi" w:cstheme="minorHAnsi"/>
              <w:rPrChange w:id="323" w:author="Maher Fattouh" w:date="2022-02-07T12:48:00Z">
                <w:rPr>
                  <w:rFonts w:eastAsia="Times New Roman" w:cs="Arial"/>
                  <w:sz w:val="21"/>
                  <w:szCs w:val="21"/>
                </w:rPr>
              </w:rPrChange>
            </w:rPr>
            <w:delText>g</w:delText>
          </w:r>
        </w:del>
      </w:ins>
      <w:del w:id="324" w:author="hp" w:date="2022-02-07T14:20:00Z">
        <w:r w:rsidRPr="00B5799D" w:rsidDel="00CE0469">
          <w:rPr>
            <w:rFonts w:asciiTheme="minorHAnsi" w:eastAsia="Times New Roman" w:hAnsiTheme="minorHAnsi" w:cstheme="minorHAnsi"/>
            <w:rPrChange w:id="325" w:author="Maher Fattouh" w:date="2022-02-07T12:48:00Z">
              <w:rPr/>
            </w:rPrChange>
          </w:rPr>
          <w:delText>uichet</w:delText>
        </w:r>
      </w:del>
      <w:ins w:id="326" w:author="Maher Fattouh" w:date="2022-02-07T12:41:00Z">
        <w:del w:id="327" w:author="hp" w:date="2022-02-07T14:10:00Z">
          <w:r w:rsidR="00B5799D" w:rsidRPr="00B5799D" w:rsidDel="0077108D">
            <w:rPr>
              <w:rFonts w:asciiTheme="minorHAnsi" w:eastAsia="Times New Roman" w:hAnsiTheme="minorHAnsi" w:cstheme="minorHAnsi"/>
              <w:rPrChange w:id="328" w:author="Maher Fattouh" w:date="2022-02-07T12:48:00Z">
                <w:rPr>
                  <w:rFonts w:eastAsia="Times New Roman" w:cs="Arial"/>
                  <w:sz w:val="21"/>
                  <w:szCs w:val="21"/>
                </w:rPr>
              </w:rPrChange>
            </w:rPr>
            <w:delText xml:space="preserve"> via</w:delText>
          </w:r>
        </w:del>
      </w:ins>
      <w:ins w:id="329" w:author="hp" w:date="2022-02-07T14:10:00Z">
        <w:r w:rsidR="0077108D">
          <w:rPr>
            <w:rFonts w:asciiTheme="minorHAnsi" w:eastAsia="Times New Roman" w:hAnsiTheme="minorHAnsi" w:cstheme="minorHAnsi"/>
          </w:rPr>
          <w:t xml:space="preserve"> lors des événements externes</w:t>
        </w:r>
      </w:ins>
      <w:ins w:id="330" w:author="hp" w:date="2022-02-07T14:12:00Z">
        <w:r w:rsidR="00585677">
          <w:rPr>
            <w:rFonts w:asciiTheme="minorHAnsi" w:eastAsia="Times New Roman" w:hAnsiTheme="minorHAnsi" w:cstheme="minorHAnsi"/>
          </w:rPr>
          <w:t>,</w:t>
        </w:r>
      </w:ins>
      <w:ins w:id="331" w:author="hp" w:date="2022-02-07T14:10:00Z">
        <w:r w:rsidR="0077108D">
          <w:rPr>
            <w:rFonts w:asciiTheme="minorHAnsi" w:eastAsia="Times New Roman" w:hAnsiTheme="minorHAnsi" w:cstheme="minorHAnsi"/>
          </w:rPr>
          <w:t xml:space="preserve"> sur les réseaux sociaux</w:t>
        </w:r>
      </w:ins>
      <w:ins w:id="332" w:author="hp" w:date="2022-02-07T14:12:00Z">
        <w:r w:rsidR="00585677">
          <w:rPr>
            <w:rFonts w:asciiTheme="minorHAnsi" w:eastAsia="Times New Roman" w:hAnsiTheme="minorHAnsi" w:cstheme="minorHAnsi"/>
          </w:rPr>
          <w:t xml:space="preserve"> ou</w:t>
        </w:r>
      </w:ins>
      <w:ins w:id="333" w:author="hp" w:date="2022-02-07T14:21:00Z">
        <w:r w:rsidR="00CE0469">
          <w:rPr>
            <w:rFonts w:asciiTheme="minorHAnsi" w:eastAsia="Times New Roman" w:hAnsiTheme="minorHAnsi" w:cstheme="minorHAnsi"/>
          </w:rPr>
          <w:t xml:space="preserve"> via</w:t>
        </w:r>
      </w:ins>
      <w:ins w:id="334" w:author="hp" w:date="2022-02-07T14:12:00Z">
        <w:r w:rsidR="00585677">
          <w:rPr>
            <w:rFonts w:asciiTheme="minorHAnsi" w:eastAsia="Times New Roman" w:hAnsiTheme="minorHAnsi" w:cstheme="minorHAnsi"/>
          </w:rPr>
          <w:t xml:space="preserve"> tout moyen pou</w:t>
        </w:r>
      </w:ins>
      <w:ins w:id="335" w:author="hp" w:date="2022-02-07T14:13:00Z">
        <w:r w:rsidR="00585677">
          <w:rPr>
            <w:rFonts w:asciiTheme="minorHAnsi" w:eastAsia="Times New Roman" w:hAnsiTheme="minorHAnsi" w:cstheme="minorHAnsi"/>
          </w:rPr>
          <w:t xml:space="preserve">vant améliorer </w:t>
        </w:r>
      </w:ins>
      <w:ins w:id="336" w:author="hp" w:date="2022-02-07T14:21:00Z">
        <w:r w:rsidR="00CE0469">
          <w:rPr>
            <w:rFonts w:asciiTheme="minorHAnsi" w:eastAsia="Times New Roman" w:hAnsiTheme="minorHAnsi" w:cstheme="minorHAnsi"/>
          </w:rPr>
          <w:t>s</w:t>
        </w:r>
      </w:ins>
      <w:ins w:id="337" w:author="hp" w:date="2022-02-07T14:13:00Z">
        <w:r w:rsidR="00585677">
          <w:rPr>
            <w:rFonts w:asciiTheme="minorHAnsi" w:eastAsia="Times New Roman" w:hAnsiTheme="minorHAnsi" w:cstheme="minorHAnsi"/>
          </w:rPr>
          <w:t xml:space="preserve">a </w:t>
        </w:r>
        <w:r w:rsidR="00585677" w:rsidRPr="00BD229D">
          <w:rPr>
            <w:rFonts w:asciiTheme="minorHAnsi" w:eastAsia="Times New Roman" w:hAnsiTheme="minorHAnsi" w:cstheme="minorHAnsi"/>
          </w:rPr>
          <w:t xml:space="preserve">visibilité </w:t>
        </w:r>
        <w:proofErr w:type="gramStart"/>
        <w:r w:rsidR="00585677" w:rsidRPr="00BD229D">
          <w:rPr>
            <w:rFonts w:asciiTheme="minorHAnsi" w:eastAsia="Times New Roman" w:hAnsiTheme="minorHAnsi" w:cstheme="minorHAnsi"/>
          </w:rPr>
          <w:t xml:space="preserve">régulière </w:t>
        </w:r>
      </w:ins>
      <w:ins w:id="338" w:author="hp" w:date="2022-02-07T14:21:00Z">
        <w:r w:rsidR="00CE0469">
          <w:rPr>
            <w:rFonts w:asciiTheme="minorHAnsi" w:eastAsia="Times New Roman" w:hAnsiTheme="minorHAnsi" w:cstheme="minorHAnsi"/>
          </w:rPr>
          <w:t>.</w:t>
        </w:r>
      </w:ins>
      <w:proofErr w:type="gramEnd"/>
      <w:ins w:id="339" w:author="Maher Fattouh" w:date="2022-02-07T12:41:00Z">
        <w:del w:id="340" w:author="hp" w:date="2022-02-07T14:09:00Z">
          <w:r w:rsidR="00B5799D" w:rsidRPr="00B5799D" w:rsidDel="0077108D">
            <w:rPr>
              <w:rFonts w:asciiTheme="minorHAnsi" w:eastAsia="Times New Roman" w:hAnsiTheme="minorHAnsi" w:cstheme="minorHAnsi"/>
              <w:rPrChange w:id="341" w:author="Maher Fattouh" w:date="2022-02-07T12:48:00Z">
                <w:rPr>
                  <w:rFonts w:eastAsia="Times New Roman" w:cs="Arial"/>
                  <w:sz w:val="21"/>
                  <w:szCs w:val="21"/>
                </w:rPr>
              </w:rPrChange>
            </w:rPr>
            <w:delText xml:space="preserve">… </w:delText>
          </w:r>
        </w:del>
      </w:ins>
      <w:del w:id="342" w:author="hp" w:date="2022-02-07T14:10:00Z">
        <w:r w:rsidR="0057102A" w:rsidRPr="00B5799D" w:rsidDel="0077108D">
          <w:rPr>
            <w:rFonts w:asciiTheme="minorHAnsi" w:eastAsia="Times New Roman" w:hAnsiTheme="minorHAnsi" w:cstheme="minorHAnsi"/>
            <w:rPrChange w:id="343" w:author="Maher Fattouh" w:date="2022-02-07T12:48:00Z">
              <w:rPr/>
            </w:rPrChange>
          </w:rPr>
          <w:delText xml:space="preserve"> et </w:delText>
        </w:r>
      </w:del>
    </w:p>
    <w:p w14:paraId="74375462" w14:textId="563F03EA" w:rsidR="00B5799D" w:rsidRPr="00B5799D" w:rsidDel="00585677" w:rsidRDefault="00B5799D" w:rsidP="00B5799D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del w:id="344" w:author="hp" w:date="2022-02-07T14:13:00Z"/>
          <w:moveTo w:id="345" w:author="Maher Fattouh" w:date="2022-02-07T12:43:00Z"/>
          <w:rFonts w:asciiTheme="minorHAnsi" w:eastAsia="Times New Roman" w:hAnsiTheme="minorHAnsi" w:cstheme="minorHAnsi"/>
          <w:rPrChange w:id="346" w:author="Maher Fattouh" w:date="2022-02-07T12:48:00Z">
            <w:rPr>
              <w:del w:id="347" w:author="hp" w:date="2022-02-07T14:13:00Z"/>
              <w:moveTo w:id="348" w:author="Maher Fattouh" w:date="2022-02-07T12:43:00Z"/>
              <w:rFonts w:eastAsia="Times New Roman" w:cs="Arial"/>
              <w:sz w:val="21"/>
              <w:szCs w:val="21"/>
            </w:rPr>
          </w:rPrChange>
        </w:rPr>
      </w:pPr>
      <w:moveToRangeStart w:id="349" w:author="Maher Fattouh" w:date="2022-02-07T12:43:00Z" w:name="move95130225"/>
      <w:moveTo w:id="350" w:author="Maher Fattouh" w:date="2022-02-07T12:43:00Z">
        <w:del w:id="351" w:author="hp" w:date="2022-02-07T14:13:00Z">
          <w:r w:rsidRPr="00B5799D" w:rsidDel="00585677">
            <w:rPr>
              <w:rFonts w:asciiTheme="minorHAnsi" w:eastAsia="Times New Roman" w:hAnsiTheme="minorHAnsi" w:cstheme="minorHAnsi"/>
              <w:rPrChange w:id="352" w:author="Maher Fattouh" w:date="2022-02-07T12:48:00Z">
                <w:rPr>
                  <w:rFonts w:eastAsia="Times New Roman" w:cs="Arial"/>
                  <w:sz w:val="21"/>
                  <w:szCs w:val="21"/>
                </w:rPr>
              </w:rPrChange>
            </w:rPr>
            <w:delText>Assurer une communication et une visibilité régulière de l’ensemble des actions du guichet.</w:delText>
          </w:r>
        </w:del>
        <w:del w:id="353" w:author="hp" w:date="2022-02-07T14:11:00Z">
          <w:r w:rsidRPr="00B5799D" w:rsidDel="0077108D">
            <w:rPr>
              <w:rFonts w:asciiTheme="minorHAnsi" w:eastAsia="Times New Roman" w:hAnsiTheme="minorHAnsi" w:cstheme="minorHAnsi"/>
              <w:rPrChange w:id="354" w:author="Maher Fattouh" w:date="2022-02-07T12:48:00Z">
                <w:rPr>
                  <w:rFonts w:eastAsia="Times New Roman" w:cs="Arial"/>
                  <w:sz w:val="21"/>
                  <w:szCs w:val="21"/>
                </w:rPr>
              </w:rPrChange>
            </w:rPr>
            <w:delText xml:space="preserve"> </w:delText>
          </w:r>
        </w:del>
      </w:moveTo>
    </w:p>
    <w:moveToRangeEnd w:id="349"/>
    <w:p w14:paraId="09AD3C46" w14:textId="77777777" w:rsidR="001A0699" w:rsidRPr="00B5799D" w:rsidRDefault="00B5799D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55" w:author="Maher Fattouh" w:date="2022-02-07T12:48:00Z">
            <w:rPr/>
          </w:rPrChange>
        </w:rPr>
        <w:pPrChange w:id="356" w:author="Maher Fattouh" w:date="2022-02-07T12:42:00Z">
          <w:pPr>
            <w:tabs>
              <w:tab w:val="left" w:pos="5430"/>
            </w:tabs>
            <w:jc w:val="both"/>
          </w:pPr>
        </w:pPrChange>
      </w:pPr>
      <w:ins w:id="357" w:author="Maher Fattouh" w:date="2022-02-07T12:42:00Z">
        <w:r w:rsidRPr="00B5799D">
          <w:rPr>
            <w:rFonts w:asciiTheme="minorHAnsi" w:eastAsia="Times New Roman" w:hAnsiTheme="minorHAnsi" w:cstheme="minorHAnsi"/>
            <w:rPrChange w:id="35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Identifier et suivre </w:t>
        </w:r>
      </w:ins>
      <w:del w:id="359" w:author="Maher Fattouh" w:date="2022-02-07T12:41:00Z">
        <w:r w:rsidR="0057102A" w:rsidRPr="00B5799D" w:rsidDel="00B5799D">
          <w:rPr>
            <w:rFonts w:asciiTheme="minorHAnsi" w:eastAsia="Times New Roman" w:hAnsiTheme="minorHAnsi" w:cstheme="minorHAnsi"/>
            <w:rPrChange w:id="360" w:author="Maher Fattouh" w:date="2022-02-07T12:48:00Z">
              <w:rPr/>
            </w:rPrChange>
          </w:rPr>
          <w:delText xml:space="preserve">sensibiliser </w:delText>
        </w:r>
      </w:del>
      <w:r w:rsidR="0057102A" w:rsidRPr="00B5799D">
        <w:rPr>
          <w:rFonts w:asciiTheme="minorHAnsi" w:eastAsia="Times New Roman" w:hAnsiTheme="minorHAnsi" w:cstheme="minorHAnsi"/>
          <w:rPrChange w:id="361" w:author="Maher Fattouh" w:date="2022-02-07T12:48:00Z">
            <w:rPr/>
          </w:rPrChange>
        </w:rPr>
        <w:t>les mentors</w:t>
      </w:r>
      <w:ins w:id="362" w:author="Maher Fattouh" w:date="2022-02-07T12:42:00Z">
        <w:r w:rsidRPr="00B5799D">
          <w:rPr>
            <w:rFonts w:asciiTheme="minorHAnsi" w:eastAsia="Times New Roman" w:hAnsiTheme="minorHAnsi" w:cstheme="minorHAnsi"/>
            <w:rPrChange w:id="363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potentiels</w:t>
        </w:r>
      </w:ins>
      <w:del w:id="364" w:author="Maher Fattouh" w:date="2022-02-07T12:42:00Z">
        <w:r w:rsidR="0057102A" w:rsidRPr="00B5799D" w:rsidDel="00B5799D">
          <w:rPr>
            <w:rFonts w:asciiTheme="minorHAnsi" w:eastAsia="Times New Roman" w:hAnsiTheme="minorHAnsi" w:cstheme="minorHAnsi"/>
            <w:rPrChange w:id="365" w:author="Maher Fattouh" w:date="2022-02-07T12:48:00Z">
              <w:rPr/>
            </w:rPrChange>
          </w:rPr>
          <w:delText xml:space="preserve"> potentiels.</w:delText>
        </w:r>
      </w:del>
    </w:p>
    <w:p w14:paraId="55EE08E5" w14:textId="77777777" w:rsidR="001A0699" w:rsidRPr="00B5799D" w:rsidRDefault="001A0699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66" w:author="Maher Fattouh" w:date="2022-02-07T12:48:00Z">
            <w:rPr/>
          </w:rPrChange>
        </w:rPr>
        <w:pPrChange w:id="367" w:author="Maher Fattouh" w:date="2022-02-07T12:43:00Z">
          <w:pPr>
            <w:tabs>
              <w:tab w:val="left" w:pos="5430"/>
            </w:tabs>
            <w:jc w:val="both"/>
          </w:pPr>
        </w:pPrChange>
      </w:pPr>
      <w:del w:id="368" w:author="Maher Fattouh" w:date="2022-02-07T12:43:00Z">
        <w:r w:rsidRPr="00B5799D" w:rsidDel="00B5799D">
          <w:rPr>
            <w:rFonts w:asciiTheme="minorHAnsi" w:eastAsia="Times New Roman" w:hAnsiTheme="minorHAnsi" w:cstheme="minorHAnsi"/>
            <w:rPrChange w:id="369" w:author="Maher Fattouh" w:date="2022-02-07T12:48:00Z">
              <w:rPr/>
            </w:rPrChange>
          </w:rPr>
          <w:lastRenderedPageBreak/>
          <w:delText>A</w:delText>
        </w:r>
      </w:del>
      <w:ins w:id="370" w:author="Maher Fattouh" w:date="2022-02-07T12:43:00Z">
        <w:r w:rsidR="00B5799D" w:rsidRPr="00B5799D">
          <w:rPr>
            <w:rFonts w:asciiTheme="minorHAnsi" w:eastAsia="Times New Roman" w:hAnsiTheme="minorHAnsi" w:cstheme="minorHAnsi"/>
            <w:rPrChange w:id="37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</w:t>
        </w:r>
      </w:ins>
      <w:r w:rsidRPr="00B5799D">
        <w:rPr>
          <w:rFonts w:asciiTheme="minorHAnsi" w:eastAsia="Times New Roman" w:hAnsiTheme="minorHAnsi" w:cstheme="minorHAnsi"/>
          <w:rPrChange w:id="372" w:author="Maher Fattouh" w:date="2022-02-07T12:48:00Z">
            <w:rPr/>
          </w:rPrChange>
        </w:rPr>
        <w:t>ccompagner les auto-entrepreneu</w:t>
      </w:r>
      <w:ins w:id="373" w:author="Maher Fattouh" w:date="2022-02-07T12:38:00Z">
        <w:r w:rsidR="00F110EE" w:rsidRPr="00B5799D">
          <w:rPr>
            <w:rFonts w:asciiTheme="minorHAnsi" w:eastAsia="Times New Roman" w:hAnsiTheme="minorHAnsi" w:cstheme="minorHAnsi"/>
            <w:rPrChange w:id="374" w:author="Maher Fattouh" w:date="2022-02-07T12:48:00Z">
              <w:rPr/>
            </w:rPrChange>
          </w:rPr>
          <w:t>r</w:t>
        </w:r>
      </w:ins>
      <w:del w:id="375" w:author="Maher Fattouh" w:date="2022-02-07T12:38:00Z">
        <w:r w:rsidRPr="00B5799D" w:rsidDel="00F110EE">
          <w:rPr>
            <w:rFonts w:asciiTheme="minorHAnsi" w:eastAsia="Times New Roman" w:hAnsiTheme="minorHAnsi" w:cstheme="minorHAnsi"/>
            <w:rPrChange w:id="376" w:author="Maher Fattouh" w:date="2022-02-07T12:48:00Z">
              <w:rPr/>
            </w:rPrChange>
          </w:rPr>
          <w:delText>s</w:delText>
        </w:r>
      </w:del>
      <w:r w:rsidRPr="00B5799D">
        <w:rPr>
          <w:rFonts w:asciiTheme="minorHAnsi" w:eastAsia="Times New Roman" w:hAnsiTheme="minorHAnsi" w:cstheme="minorHAnsi"/>
          <w:rPrChange w:id="377" w:author="Maher Fattouh" w:date="2022-02-07T12:48:00Z">
            <w:rPr/>
          </w:rPrChange>
        </w:rPr>
        <w:t>es dans la recherche des financements et subventions (analyses des besoins et des risques, recherches des financements territoriaux, etc.)</w:t>
      </w:r>
      <w:del w:id="378" w:author="Maher Fattouh" w:date="2022-02-07T12:43:00Z">
        <w:r w:rsidRPr="00B5799D" w:rsidDel="00B5799D">
          <w:rPr>
            <w:rFonts w:asciiTheme="minorHAnsi" w:eastAsia="Times New Roman" w:hAnsiTheme="minorHAnsi" w:cstheme="minorHAnsi"/>
            <w:rPrChange w:id="379" w:author="Maher Fattouh" w:date="2022-02-07T12:48:00Z">
              <w:rPr/>
            </w:rPrChange>
          </w:rPr>
          <w:delText>. </w:delText>
        </w:r>
      </w:del>
    </w:p>
    <w:p w14:paraId="27D80D43" w14:textId="77777777" w:rsidR="001A0699" w:rsidRPr="00B5799D" w:rsidDel="00B5799D" w:rsidRDefault="001A0699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moveFrom w:id="380" w:author="Maher Fattouh" w:date="2022-02-07T12:43:00Z"/>
          <w:rFonts w:asciiTheme="minorHAnsi" w:eastAsia="Times New Roman" w:hAnsiTheme="minorHAnsi" w:cstheme="minorHAnsi"/>
          <w:rPrChange w:id="381" w:author="Maher Fattouh" w:date="2022-02-07T12:48:00Z">
            <w:rPr>
              <w:moveFrom w:id="382" w:author="Maher Fattouh" w:date="2022-02-07T12:43:00Z"/>
            </w:rPr>
          </w:rPrChange>
        </w:rPr>
        <w:pPrChange w:id="383" w:author="Maher Fattouh" w:date="2022-02-07T12:41:00Z">
          <w:pPr>
            <w:tabs>
              <w:tab w:val="left" w:pos="5430"/>
            </w:tabs>
            <w:jc w:val="both"/>
          </w:pPr>
        </w:pPrChange>
      </w:pPr>
      <w:moveFromRangeStart w:id="384" w:author="Maher Fattouh" w:date="2022-02-07T12:43:00Z" w:name="move95130225"/>
      <w:moveFrom w:id="385" w:author="Maher Fattouh" w:date="2022-02-07T12:43:00Z">
        <w:r w:rsidRPr="00B5799D" w:rsidDel="00B5799D">
          <w:rPr>
            <w:rFonts w:asciiTheme="minorHAnsi" w:eastAsia="Times New Roman" w:hAnsiTheme="minorHAnsi" w:cstheme="minorHAnsi"/>
            <w:rPrChange w:id="386" w:author="Maher Fattouh" w:date="2022-02-07T12:48:00Z">
              <w:rPr/>
            </w:rPrChange>
          </w:rPr>
          <w:t xml:space="preserve">Assurer une communication et une visibilité régulière de l’ensemble des actions du guichet. </w:t>
        </w:r>
      </w:moveFrom>
    </w:p>
    <w:moveFromRangeEnd w:id="384"/>
    <w:p w14:paraId="2681958A" w14:textId="77777777" w:rsidR="001A0699" w:rsidRPr="00B5799D" w:rsidRDefault="0057102A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ins w:id="387" w:author="Maher Fattouh" w:date="2022-02-07T12:44:00Z"/>
          <w:rFonts w:asciiTheme="minorHAnsi" w:eastAsia="Times New Roman" w:hAnsiTheme="minorHAnsi" w:cstheme="minorHAnsi"/>
          <w:rPrChange w:id="388" w:author="Maher Fattouh" w:date="2022-02-07T12:48:00Z">
            <w:rPr>
              <w:ins w:id="389" w:author="Maher Fattouh" w:date="2022-02-07T12:44:00Z"/>
              <w:rFonts w:eastAsia="Times New Roman" w:cs="Arial"/>
              <w:sz w:val="21"/>
              <w:szCs w:val="21"/>
            </w:rPr>
          </w:rPrChange>
        </w:rPr>
        <w:pPrChange w:id="390" w:author="Maher Fattouh" w:date="2022-02-07T12:41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391" w:author="Maher Fattouh" w:date="2022-02-07T12:48:00Z">
            <w:rPr/>
          </w:rPrChange>
        </w:rPr>
        <w:t>Créer la synergie avec les autres associations partenaires du projet</w:t>
      </w:r>
      <w:del w:id="392" w:author="Maher Fattouh" w:date="2022-02-07T12:44:00Z">
        <w:r w:rsidRPr="00B5799D" w:rsidDel="00B5799D">
          <w:rPr>
            <w:rFonts w:asciiTheme="minorHAnsi" w:eastAsia="Times New Roman" w:hAnsiTheme="minorHAnsi" w:cstheme="minorHAnsi"/>
            <w:rPrChange w:id="393" w:author="Maher Fattouh" w:date="2022-02-07T12:48:00Z">
              <w:rPr/>
            </w:rPrChange>
          </w:rPr>
          <w:delText xml:space="preserve"> </w:delText>
        </w:r>
      </w:del>
      <w:del w:id="394" w:author="Maher Fattouh" w:date="2022-02-07T12:49:00Z">
        <w:r w:rsidRPr="00B5799D" w:rsidDel="00B5799D">
          <w:rPr>
            <w:rFonts w:asciiTheme="minorHAnsi" w:eastAsia="Times New Roman" w:hAnsiTheme="minorHAnsi" w:cstheme="minorHAnsi"/>
            <w:rPrChange w:id="395" w:author="Maher Fattouh" w:date="2022-02-07T12:48:00Z">
              <w:rPr/>
            </w:rPrChange>
          </w:rPr>
          <w:delText>.</w:delText>
        </w:r>
      </w:del>
    </w:p>
    <w:p w14:paraId="54528C93" w14:textId="77777777" w:rsidR="00B5799D" w:rsidRPr="00B5799D" w:rsidRDefault="00B5799D" w:rsidP="00DC181C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96" w:author="Maher Fattouh" w:date="2022-02-07T12:48:00Z">
            <w:rPr/>
          </w:rPrChange>
        </w:rPr>
      </w:pPr>
    </w:p>
    <w:p w14:paraId="7DE7BB24" w14:textId="77777777" w:rsidR="001A0699" w:rsidRPr="00B5799D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  <w:rPrChange w:id="397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u w:val="single"/>
          <w:rPrChange w:id="398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 xml:space="preserve">Gestion administrative : </w:t>
      </w:r>
    </w:p>
    <w:p w14:paraId="3E0348D1" w14:textId="77777777" w:rsidR="001A0699" w:rsidRPr="00B5799D" w:rsidRDefault="001A0699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399" w:author="Maher Fattouh" w:date="2022-02-07T12:48:00Z">
            <w:rPr/>
          </w:rPrChange>
        </w:rPr>
        <w:pPrChange w:id="400" w:author="Maher Fattouh" w:date="2022-02-07T12:45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01" w:author="Maher Fattouh" w:date="2022-02-07T12:48:00Z">
            <w:rPr/>
          </w:rPrChange>
        </w:rPr>
        <w:t xml:space="preserve">Planifier </w:t>
      </w:r>
      <w:del w:id="402" w:author="Maher Fattouh" w:date="2022-02-07T12:44:00Z">
        <w:r w:rsidRPr="00B5799D" w:rsidDel="00B5799D">
          <w:rPr>
            <w:rFonts w:asciiTheme="minorHAnsi" w:eastAsia="Times New Roman" w:hAnsiTheme="minorHAnsi" w:cstheme="minorHAnsi"/>
            <w:rPrChange w:id="403" w:author="Maher Fattouh" w:date="2022-02-07T12:48:00Z">
              <w:rPr/>
            </w:rPrChange>
          </w:rPr>
          <w:delText>l’ensemble des</w:delText>
        </w:r>
      </w:del>
      <w:ins w:id="404" w:author="Maher Fattouh" w:date="2022-02-07T12:44:00Z">
        <w:r w:rsidR="00B5799D" w:rsidRPr="00B5799D">
          <w:rPr>
            <w:rFonts w:asciiTheme="minorHAnsi" w:eastAsia="Times New Roman" w:hAnsiTheme="minorHAnsi" w:cstheme="minorHAnsi"/>
            <w:rPrChange w:id="40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les</w:t>
        </w:r>
      </w:ins>
      <w:r w:rsidRPr="00B5799D">
        <w:rPr>
          <w:rFonts w:asciiTheme="minorHAnsi" w:eastAsia="Times New Roman" w:hAnsiTheme="minorHAnsi" w:cstheme="minorHAnsi"/>
          <w:rPrChange w:id="406" w:author="Maher Fattouh" w:date="2022-02-07T12:48:00Z">
            <w:rPr/>
          </w:rPrChange>
        </w:rPr>
        <w:t xml:space="preserve"> activités et </w:t>
      </w:r>
      <w:del w:id="407" w:author="Maher Fattouh" w:date="2022-02-07T12:45:00Z">
        <w:r w:rsidRPr="00B5799D" w:rsidDel="00B5799D">
          <w:rPr>
            <w:rFonts w:asciiTheme="minorHAnsi" w:eastAsia="Times New Roman" w:hAnsiTheme="minorHAnsi" w:cstheme="minorHAnsi"/>
            <w:rPrChange w:id="408" w:author="Maher Fattouh" w:date="2022-02-07T12:48:00Z">
              <w:rPr/>
            </w:rPrChange>
          </w:rPr>
          <w:delText xml:space="preserve">des </w:delText>
        </w:r>
      </w:del>
      <w:r w:rsidRPr="00B5799D">
        <w:rPr>
          <w:rFonts w:asciiTheme="minorHAnsi" w:eastAsia="Times New Roman" w:hAnsiTheme="minorHAnsi" w:cstheme="minorHAnsi"/>
          <w:rPrChange w:id="409" w:author="Maher Fattouh" w:date="2022-02-07T12:48:00Z">
            <w:rPr/>
          </w:rPrChange>
        </w:rPr>
        <w:t xml:space="preserve">événements liés au </w:t>
      </w:r>
      <w:ins w:id="410" w:author="Maher Fattouh" w:date="2022-02-07T12:44:00Z">
        <w:r w:rsidR="00B5799D" w:rsidRPr="00B5799D">
          <w:rPr>
            <w:rFonts w:asciiTheme="minorHAnsi" w:eastAsia="Times New Roman" w:hAnsiTheme="minorHAnsi" w:cstheme="minorHAnsi"/>
            <w:rPrChange w:id="41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g</w:t>
        </w:r>
      </w:ins>
      <w:del w:id="412" w:author="Maher Fattouh" w:date="2022-02-07T12:44:00Z">
        <w:r w:rsidRPr="00B5799D" w:rsidDel="00B5799D">
          <w:rPr>
            <w:rFonts w:asciiTheme="minorHAnsi" w:eastAsia="Times New Roman" w:hAnsiTheme="minorHAnsi" w:cstheme="minorHAnsi"/>
            <w:rPrChange w:id="413" w:author="Maher Fattouh" w:date="2022-02-07T12:48:00Z">
              <w:rPr/>
            </w:rPrChange>
          </w:rPr>
          <w:delText>G</w:delText>
        </w:r>
      </w:del>
      <w:r w:rsidRPr="00B5799D">
        <w:rPr>
          <w:rFonts w:asciiTheme="minorHAnsi" w:eastAsia="Times New Roman" w:hAnsiTheme="minorHAnsi" w:cstheme="minorHAnsi"/>
          <w:rPrChange w:id="414" w:author="Maher Fattouh" w:date="2022-02-07T12:48:00Z">
            <w:rPr/>
          </w:rPrChange>
        </w:rPr>
        <w:t xml:space="preserve">uichet </w:t>
      </w:r>
      <w:del w:id="415" w:author="Maher Fattouh" w:date="2022-02-07T12:44:00Z">
        <w:r w:rsidRPr="00B5799D" w:rsidDel="00B5799D">
          <w:rPr>
            <w:rFonts w:asciiTheme="minorHAnsi" w:eastAsia="Times New Roman" w:hAnsiTheme="minorHAnsi" w:cstheme="minorHAnsi"/>
            <w:rPrChange w:id="416" w:author="Maher Fattouh" w:date="2022-02-07T12:48:00Z">
              <w:rPr/>
            </w:rPrChange>
          </w:rPr>
          <w:delText>A</w:delText>
        </w:r>
      </w:del>
      <w:ins w:id="417" w:author="Maher Fattouh" w:date="2022-02-07T12:44:00Z">
        <w:r w:rsidR="00B5799D" w:rsidRPr="00B5799D">
          <w:rPr>
            <w:rFonts w:asciiTheme="minorHAnsi" w:eastAsia="Times New Roman" w:hAnsiTheme="minorHAnsi" w:cstheme="minorHAnsi"/>
            <w:rPrChange w:id="41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a</w:t>
        </w:r>
      </w:ins>
      <w:r w:rsidRPr="00B5799D">
        <w:rPr>
          <w:rFonts w:asciiTheme="minorHAnsi" w:eastAsia="Times New Roman" w:hAnsiTheme="minorHAnsi" w:cstheme="minorHAnsi"/>
          <w:rPrChange w:id="419" w:author="Maher Fattouh" w:date="2022-02-07T12:48:00Z">
            <w:rPr/>
          </w:rPrChange>
        </w:rPr>
        <w:t>uto</w:t>
      </w:r>
      <w:ins w:id="420" w:author="Maher Fattouh" w:date="2022-02-07T12:44:00Z">
        <w:r w:rsidR="00B5799D" w:rsidRPr="00B5799D">
          <w:rPr>
            <w:rFonts w:asciiTheme="minorHAnsi" w:eastAsia="Times New Roman" w:hAnsiTheme="minorHAnsi" w:cstheme="minorHAnsi"/>
            <w:rPrChange w:id="42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-</w:t>
        </w:r>
      </w:ins>
      <w:del w:id="422" w:author="Maher Fattouh" w:date="2022-02-07T12:44:00Z">
        <w:r w:rsidRPr="00B5799D" w:rsidDel="00B5799D">
          <w:rPr>
            <w:rFonts w:asciiTheme="minorHAnsi" w:eastAsia="Times New Roman" w:hAnsiTheme="minorHAnsi" w:cstheme="minorHAnsi"/>
            <w:rPrChange w:id="423" w:author="Maher Fattouh" w:date="2022-02-07T12:48:00Z">
              <w:rPr/>
            </w:rPrChange>
          </w:rPr>
          <w:delText xml:space="preserve"> E</w:delText>
        </w:r>
      </w:del>
      <w:ins w:id="424" w:author="Maher Fattouh" w:date="2022-02-07T12:44:00Z">
        <w:r w:rsidR="00B5799D" w:rsidRPr="00B5799D">
          <w:rPr>
            <w:rFonts w:asciiTheme="minorHAnsi" w:eastAsia="Times New Roman" w:hAnsiTheme="minorHAnsi" w:cstheme="minorHAnsi"/>
            <w:rPrChange w:id="42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e</w:t>
        </w:r>
      </w:ins>
      <w:r w:rsidRPr="00B5799D">
        <w:rPr>
          <w:rFonts w:asciiTheme="minorHAnsi" w:eastAsia="Times New Roman" w:hAnsiTheme="minorHAnsi" w:cstheme="minorHAnsi"/>
          <w:rPrChange w:id="426" w:author="Maher Fattouh" w:date="2022-02-07T12:48:00Z">
            <w:rPr/>
          </w:rPrChange>
        </w:rPr>
        <w:t xml:space="preserve">mploi : prévisions techniques, logistiques et financières. </w:t>
      </w:r>
    </w:p>
    <w:p w14:paraId="1F0D53C4" w14:textId="77777777" w:rsidR="001A0699" w:rsidRPr="00B5799D" w:rsidRDefault="001A0699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27" w:author="Maher Fattouh" w:date="2022-02-07T12:48:00Z">
            <w:rPr/>
          </w:rPrChange>
        </w:rPr>
        <w:pPrChange w:id="428" w:author="Maher Fattouh" w:date="2022-02-07T12:44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29" w:author="Maher Fattouh" w:date="2022-02-07T12:48:00Z">
            <w:rPr/>
          </w:rPrChange>
        </w:rPr>
        <w:t>Fournir un rapport technique mensuel en relation avec les activités du Guichet</w:t>
      </w:r>
      <w:del w:id="430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31" w:author="Maher Fattouh" w:date="2022-02-07T12:48:00Z">
              <w:rPr/>
            </w:rPrChange>
          </w:rPr>
          <w:delText xml:space="preserve">. </w:delText>
        </w:r>
      </w:del>
    </w:p>
    <w:p w14:paraId="5D5357E0" w14:textId="77777777" w:rsidR="0057102A" w:rsidRPr="00B5799D" w:rsidRDefault="0057102A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32" w:author="Maher Fattouh" w:date="2022-02-07T12:48:00Z">
            <w:rPr/>
          </w:rPrChange>
        </w:rPr>
        <w:pPrChange w:id="433" w:author="Maher Fattouh" w:date="2022-02-07T12:44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34" w:author="Maher Fattouh" w:date="2022-02-07T12:48:00Z">
            <w:rPr/>
          </w:rPrChange>
        </w:rPr>
        <w:t>Elaboration du Guide Auto-Emploi comme livrable du projet</w:t>
      </w:r>
      <w:ins w:id="435" w:author="Maher Fattouh" w:date="2022-02-07T12:48:00Z">
        <w:r w:rsidR="00B5799D">
          <w:rPr>
            <w:rFonts w:asciiTheme="minorHAnsi" w:eastAsia="Times New Roman" w:hAnsiTheme="minorHAnsi" w:cstheme="minorHAnsi"/>
          </w:rPr>
          <w:t xml:space="preserve"> en lien avec l’équipe de l’association et les partenaires nationaux et internationaux du projet</w:t>
        </w:r>
      </w:ins>
      <w:del w:id="436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37" w:author="Maher Fattouh" w:date="2022-02-07T12:48:00Z">
              <w:rPr/>
            </w:rPrChange>
          </w:rPr>
          <w:delText>.</w:delText>
        </w:r>
      </w:del>
    </w:p>
    <w:p w14:paraId="615F05C3" w14:textId="77777777" w:rsidR="001A0699" w:rsidRPr="00B5799D" w:rsidDel="00B5799D" w:rsidRDefault="001A0699" w:rsidP="0040363D">
      <w:pPr>
        <w:tabs>
          <w:tab w:val="left" w:pos="5430"/>
        </w:tabs>
        <w:jc w:val="both"/>
        <w:rPr>
          <w:del w:id="438" w:author="Maher Fattouh" w:date="2022-02-07T12:45:00Z"/>
          <w:rFonts w:asciiTheme="minorHAnsi" w:eastAsia="Times New Roman" w:hAnsiTheme="minorHAnsi" w:cstheme="minorHAnsi"/>
          <w:rPrChange w:id="439" w:author="Maher Fattouh" w:date="2022-02-07T12:48:00Z">
            <w:rPr>
              <w:del w:id="440" w:author="Maher Fattouh" w:date="2022-02-07T12:45:00Z"/>
              <w:rFonts w:eastAsia="Times New Roman" w:cs="Arial"/>
              <w:sz w:val="21"/>
              <w:szCs w:val="21"/>
            </w:rPr>
          </w:rPrChange>
        </w:rPr>
      </w:pPr>
    </w:p>
    <w:p w14:paraId="156CFE6E" w14:textId="77777777" w:rsidR="00736DD6" w:rsidRPr="00B5799D" w:rsidDel="00B5799D" w:rsidRDefault="00736DD6" w:rsidP="0040363D">
      <w:pPr>
        <w:tabs>
          <w:tab w:val="left" w:pos="5430"/>
        </w:tabs>
        <w:jc w:val="both"/>
        <w:rPr>
          <w:del w:id="441" w:author="Maher Fattouh" w:date="2022-02-07T12:45:00Z"/>
          <w:rFonts w:asciiTheme="minorHAnsi" w:eastAsia="Times New Roman" w:hAnsiTheme="minorHAnsi" w:cstheme="minorHAnsi"/>
          <w:rPrChange w:id="442" w:author="Maher Fattouh" w:date="2022-02-07T12:48:00Z">
            <w:rPr>
              <w:del w:id="443" w:author="Maher Fattouh" w:date="2022-02-07T12:45:00Z"/>
              <w:rFonts w:eastAsia="Times New Roman" w:cs="Arial"/>
              <w:sz w:val="21"/>
              <w:szCs w:val="21"/>
            </w:rPr>
          </w:rPrChange>
        </w:rPr>
      </w:pPr>
    </w:p>
    <w:p w14:paraId="11698DB7" w14:textId="77777777" w:rsidR="00736DD6" w:rsidRPr="00B5799D" w:rsidRDefault="00736DD6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4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196E7176" w14:textId="77777777" w:rsidR="00AF0B10" w:rsidRPr="00B5799D" w:rsidRDefault="00AF0B10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  <w:rPrChange w:id="445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u w:val="single"/>
          <w:rPrChange w:id="446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>Coordination au sein de l’association 100% Mamans :</w:t>
      </w:r>
    </w:p>
    <w:p w14:paraId="3D037663" w14:textId="77777777" w:rsidR="00AF0B10" w:rsidRPr="00B5799D" w:rsidRDefault="00AF0B10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47" w:author="Maher Fattouh" w:date="2022-02-07T12:48:00Z">
            <w:rPr/>
          </w:rPrChange>
        </w:rPr>
        <w:pPrChange w:id="448" w:author="Maher Fattouh" w:date="2022-02-07T12:46:00Z">
          <w:pPr>
            <w:tabs>
              <w:tab w:val="left" w:pos="5430"/>
            </w:tabs>
            <w:jc w:val="both"/>
          </w:pPr>
        </w:pPrChange>
      </w:pPr>
      <w:del w:id="449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50" w:author="Maher Fattouh" w:date="2022-02-07T12:48:00Z">
              <w:rPr/>
            </w:rPrChange>
          </w:rPr>
          <w:delText xml:space="preserve">La </w:delText>
        </w:r>
      </w:del>
      <w:del w:id="451" w:author="Maher Fattouh" w:date="2022-02-07T12:45:00Z">
        <w:r w:rsidRPr="00B5799D" w:rsidDel="00B5799D">
          <w:rPr>
            <w:rFonts w:asciiTheme="minorHAnsi" w:eastAsia="Times New Roman" w:hAnsiTheme="minorHAnsi" w:cstheme="minorHAnsi"/>
            <w:rPrChange w:id="452" w:author="Maher Fattouh" w:date="2022-02-07T12:48:00Z">
              <w:rPr/>
            </w:rPrChange>
          </w:rPr>
          <w:delText>T</w:delText>
        </w:r>
      </w:del>
      <w:del w:id="453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54" w:author="Maher Fattouh" w:date="2022-02-07T12:48:00Z">
              <w:rPr/>
            </w:rPrChange>
          </w:rPr>
          <w:delText xml:space="preserve">echnicienne </w:delText>
        </w:r>
      </w:del>
      <w:del w:id="455" w:author="Maher Fattouh" w:date="2022-02-07T12:45:00Z">
        <w:r w:rsidRPr="00B5799D" w:rsidDel="00B5799D">
          <w:rPr>
            <w:rFonts w:asciiTheme="minorHAnsi" w:eastAsia="Times New Roman" w:hAnsiTheme="minorHAnsi" w:cstheme="minorHAnsi"/>
            <w:rPrChange w:id="456" w:author="Maher Fattouh" w:date="2022-02-07T12:48:00Z">
              <w:rPr/>
            </w:rPrChange>
          </w:rPr>
          <w:delText>d’</w:delText>
        </w:r>
      </w:del>
      <w:del w:id="457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58" w:author="Maher Fattouh" w:date="2022-02-07T12:48:00Z">
              <w:rPr/>
            </w:rPrChange>
          </w:rPr>
          <w:delText>auto-emploi est amené</w:delText>
        </w:r>
      </w:del>
      <w:del w:id="459" w:author="Maher Fattouh" w:date="2022-02-07T12:45:00Z">
        <w:r w:rsidRPr="00B5799D" w:rsidDel="00B5799D">
          <w:rPr>
            <w:rFonts w:asciiTheme="minorHAnsi" w:eastAsia="Times New Roman" w:hAnsiTheme="minorHAnsi" w:cstheme="minorHAnsi"/>
            <w:rPrChange w:id="460" w:author="Maher Fattouh" w:date="2022-02-07T12:48:00Z">
              <w:rPr/>
            </w:rPrChange>
          </w:rPr>
          <w:delText>e</w:delText>
        </w:r>
      </w:del>
      <w:del w:id="461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62" w:author="Maher Fattouh" w:date="2022-02-07T12:48:00Z">
              <w:rPr/>
            </w:rPrChange>
          </w:rPr>
          <w:delText xml:space="preserve"> à c</w:delText>
        </w:r>
      </w:del>
      <w:ins w:id="463" w:author="Maher Fattouh" w:date="2022-02-07T12:46:00Z">
        <w:r w:rsidR="00B5799D" w:rsidRPr="00B5799D">
          <w:rPr>
            <w:rFonts w:asciiTheme="minorHAnsi" w:eastAsia="Times New Roman" w:hAnsiTheme="minorHAnsi" w:cstheme="minorHAnsi"/>
            <w:rPrChange w:id="46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C</w:t>
        </w:r>
      </w:ins>
      <w:r w:rsidRPr="00B5799D">
        <w:rPr>
          <w:rFonts w:asciiTheme="minorHAnsi" w:eastAsia="Times New Roman" w:hAnsiTheme="minorHAnsi" w:cstheme="minorHAnsi"/>
          <w:rPrChange w:id="465" w:author="Maher Fattouh" w:date="2022-02-07T12:48:00Z">
            <w:rPr/>
          </w:rPrChange>
        </w:rPr>
        <w:t xml:space="preserve">oordonner </w:t>
      </w:r>
      <w:ins w:id="466" w:author="Maher Fattouh" w:date="2022-02-07T12:46:00Z">
        <w:r w:rsidR="00B5799D" w:rsidRPr="00B5799D">
          <w:rPr>
            <w:rFonts w:asciiTheme="minorHAnsi" w:eastAsia="Times New Roman" w:hAnsiTheme="minorHAnsi" w:cstheme="minorHAnsi"/>
            <w:rPrChange w:id="46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ses actions </w:t>
        </w:r>
      </w:ins>
      <w:r w:rsidRPr="00B5799D">
        <w:rPr>
          <w:rFonts w:asciiTheme="minorHAnsi" w:eastAsia="Times New Roman" w:hAnsiTheme="minorHAnsi" w:cstheme="minorHAnsi"/>
          <w:rPrChange w:id="468" w:author="Maher Fattouh" w:date="2022-02-07T12:48:00Z">
            <w:rPr/>
          </w:rPrChange>
        </w:rPr>
        <w:t xml:space="preserve">avec les autres services de l’association sous la supervision hiérarchique de la Responsable du </w:t>
      </w:r>
      <w:r w:rsidR="0057102A" w:rsidRPr="00B5799D">
        <w:rPr>
          <w:rFonts w:asciiTheme="minorHAnsi" w:eastAsia="Times New Roman" w:hAnsiTheme="minorHAnsi" w:cstheme="minorHAnsi"/>
          <w:rPrChange w:id="469" w:author="Maher Fattouh" w:date="2022-02-07T12:48:00Z">
            <w:rPr/>
          </w:rPrChange>
        </w:rPr>
        <w:t>Pôle</w:t>
      </w:r>
      <w:r w:rsidRPr="00B5799D">
        <w:rPr>
          <w:rFonts w:asciiTheme="minorHAnsi" w:eastAsia="Times New Roman" w:hAnsiTheme="minorHAnsi" w:cstheme="minorHAnsi"/>
          <w:rPrChange w:id="470" w:author="Maher Fattouh" w:date="2022-02-07T12:48:00Z">
            <w:rPr/>
          </w:rPrChange>
        </w:rPr>
        <w:t xml:space="preserve"> Formation et Insertion Professionnelle</w:t>
      </w:r>
      <w:del w:id="471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72" w:author="Maher Fattouh" w:date="2022-02-07T12:48:00Z">
              <w:rPr/>
            </w:rPrChange>
          </w:rPr>
          <w:delText>.</w:delText>
        </w:r>
      </w:del>
      <w:r w:rsidRPr="00B5799D">
        <w:rPr>
          <w:rFonts w:asciiTheme="minorHAnsi" w:eastAsia="Times New Roman" w:hAnsiTheme="minorHAnsi" w:cstheme="minorHAnsi"/>
          <w:rPrChange w:id="473" w:author="Maher Fattouh" w:date="2022-02-07T12:48:00Z">
            <w:rPr/>
          </w:rPrChange>
        </w:rPr>
        <w:t xml:space="preserve"> </w:t>
      </w:r>
    </w:p>
    <w:p w14:paraId="48E1887C" w14:textId="77777777" w:rsidR="00AF0B10" w:rsidRPr="00B5799D" w:rsidRDefault="00AF0B10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74" w:author="Maher Fattouh" w:date="2022-02-07T12:48:00Z">
            <w:rPr/>
          </w:rPrChange>
        </w:rPr>
        <w:pPrChange w:id="475" w:author="Maher Fattouh" w:date="2022-02-07T12:45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76" w:author="Maher Fattouh" w:date="2022-02-07T12:48:00Z">
            <w:rPr/>
          </w:rPrChange>
        </w:rPr>
        <w:t xml:space="preserve">Collaborer et s’impliquer dans les activités des projets menés par </w:t>
      </w:r>
      <w:r w:rsidR="0080260D" w:rsidRPr="00B5799D">
        <w:rPr>
          <w:rFonts w:asciiTheme="minorHAnsi" w:eastAsia="Times New Roman" w:hAnsiTheme="minorHAnsi" w:cstheme="minorHAnsi"/>
          <w:rPrChange w:id="477" w:author="Maher Fattouh" w:date="2022-02-07T12:48:00Z">
            <w:rPr/>
          </w:rPrChange>
        </w:rPr>
        <w:t>l’association</w:t>
      </w:r>
      <w:del w:id="478" w:author="Maher Fattouh" w:date="2022-02-07T12:46:00Z">
        <w:r w:rsidR="0080260D" w:rsidRPr="00B5799D" w:rsidDel="00B5799D">
          <w:rPr>
            <w:rFonts w:asciiTheme="minorHAnsi" w:eastAsia="Times New Roman" w:hAnsiTheme="minorHAnsi" w:cstheme="minorHAnsi"/>
            <w:rPrChange w:id="479" w:author="Maher Fattouh" w:date="2022-02-07T12:48:00Z">
              <w:rPr/>
            </w:rPrChange>
          </w:rPr>
          <w:delText>.</w:delText>
        </w:r>
      </w:del>
    </w:p>
    <w:p w14:paraId="0F3DD2B1" w14:textId="77777777" w:rsidR="00AF0B10" w:rsidRPr="00B5799D" w:rsidRDefault="00AF0B10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80" w:author="Maher Fattouh" w:date="2022-02-07T12:48:00Z">
            <w:rPr/>
          </w:rPrChange>
        </w:rPr>
        <w:pPrChange w:id="481" w:author="Maher Fattouh" w:date="2022-02-07T12:45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82" w:author="Maher Fattouh" w:date="2022-02-07T12:48:00Z">
            <w:rPr/>
          </w:rPrChange>
        </w:rPr>
        <w:t>Faire le profilage des bénéficiaires porteuses d’idée de projet en coordination avec la technicienne d’insertion professionnelle</w:t>
      </w:r>
      <w:del w:id="483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484" w:author="Maher Fattouh" w:date="2022-02-07T12:48:00Z">
              <w:rPr/>
            </w:rPrChange>
          </w:rPr>
          <w:delText xml:space="preserve">. </w:delText>
        </w:r>
      </w:del>
    </w:p>
    <w:p w14:paraId="51C89B61" w14:textId="77777777" w:rsidR="00AF0B10" w:rsidRPr="00B5799D" w:rsidDel="00B5799D" w:rsidRDefault="00AF0B10" w:rsidP="00DC181C">
      <w:pPr>
        <w:tabs>
          <w:tab w:val="left" w:pos="5430"/>
        </w:tabs>
        <w:jc w:val="both"/>
        <w:rPr>
          <w:del w:id="485" w:author="Maher Fattouh" w:date="2022-02-07T12:47:00Z"/>
          <w:rFonts w:asciiTheme="minorHAnsi" w:eastAsia="Times New Roman" w:hAnsiTheme="minorHAnsi" w:cstheme="minorHAnsi"/>
          <w:rPrChange w:id="486" w:author="Maher Fattouh" w:date="2022-02-07T12:48:00Z">
            <w:rPr>
              <w:del w:id="487" w:author="Maher Fattouh" w:date="2022-02-07T12:47:00Z"/>
              <w:rFonts w:eastAsia="Times New Roman" w:cs="Arial"/>
              <w:sz w:val="21"/>
              <w:szCs w:val="21"/>
            </w:rPr>
          </w:rPrChange>
        </w:rPr>
      </w:pPr>
    </w:p>
    <w:p w14:paraId="17FDB23B" w14:textId="77777777" w:rsidR="0080260D" w:rsidRPr="00B5799D" w:rsidRDefault="0080260D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8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7AAB3AAD" w14:textId="77777777" w:rsidR="00B52FC9" w:rsidRPr="00B5799D" w:rsidRDefault="00B52FC9" w:rsidP="0040363D">
      <w:pPr>
        <w:tabs>
          <w:tab w:val="left" w:pos="5430"/>
        </w:tabs>
        <w:jc w:val="both"/>
        <w:rPr>
          <w:ins w:id="489" w:author="Maher Fattouh" w:date="2022-02-07T12:47:00Z"/>
          <w:rFonts w:asciiTheme="minorHAnsi" w:eastAsia="Times New Roman" w:hAnsiTheme="minorHAnsi" w:cstheme="minorHAnsi"/>
          <w:b/>
          <w:bCs/>
          <w:smallCaps/>
          <w:u w:val="single"/>
          <w:rPrChange w:id="490" w:author="Maher Fattouh" w:date="2022-02-07T12:48:00Z">
            <w:rPr>
              <w:ins w:id="491" w:author="Maher Fattouh" w:date="2022-02-07T12:47:00Z"/>
              <w:rFonts w:eastAsia="Times New Roman" w:cs="Arial"/>
              <w:b/>
              <w:bCs/>
              <w:smallCaps/>
              <w:sz w:val="21"/>
              <w:szCs w:val="21"/>
              <w:u w:val="single"/>
            </w:rPr>
          </w:rPrChange>
        </w:rPr>
      </w:pPr>
      <w:r w:rsidRPr="00B5799D">
        <w:rPr>
          <w:rFonts w:asciiTheme="minorHAnsi" w:eastAsia="Times New Roman" w:hAnsiTheme="minorHAnsi" w:cstheme="minorHAnsi"/>
          <w:b/>
          <w:bCs/>
          <w:smallCaps/>
          <w:u w:val="single"/>
          <w:rPrChange w:id="492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>Qualifications requises :</w:t>
      </w:r>
    </w:p>
    <w:p w14:paraId="15F6F65C" w14:textId="77777777" w:rsidR="00B5799D" w:rsidRPr="00B5799D" w:rsidRDefault="00B5799D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smallCaps/>
          <w:u w:val="single"/>
          <w:rPrChange w:id="493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</w:pPr>
    </w:p>
    <w:p w14:paraId="3E55F679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49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495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496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Diplôme supérieur (</w:t>
      </w:r>
      <w:ins w:id="497" w:author="Maher Fattouh" w:date="2022-02-07T12:49:00Z">
        <w:r w:rsidR="00B5799D">
          <w:rPr>
            <w:rFonts w:asciiTheme="minorHAnsi" w:eastAsia="Times New Roman" w:hAnsiTheme="minorHAnsi" w:cstheme="minorHAnsi"/>
          </w:rPr>
          <w:t>bac</w:t>
        </w:r>
      </w:ins>
      <w:del w:id="498" w:author="Maher Fattouh" w:date="2022-02-07T12:49:00Z">
        <w:r w:rsidRPr="00B5799D" w:rsidDel="00B5799D">
          <w:rPr>
            <w:rFonts w:asciiTheme="minorHAnsi" w:eastAsia="Times New Roman" w:hAnsiTheme="minorHAnsi" w:cstheme="minorHAnsi"/>
            <w:rPrChange w:id="499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BAC</w:delText>
        </w:r>
      </w:del>
      <w:r w:rsidRPr="00B5799D">
        <w:rPr>
          <w:rFonts w:asciiTheme="minorHAnsi" w:eastAsia="Times New Roman" w:hAnsiTheme="minorHAnsi" w:cstheme="minorHAnsi"/>
          <w:rPrChange w:id="500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+</w:t>
      </w:r>
      <w:r w:rsidR="0057102A" w:rsidRPr="00B5799D">
        <w:rPr>
          <w:rFonts w:asciiTheme="minorHAnsi" w:eastAsia="Times New Roman" w:hAnsiTheme="minorHAnsi" w:cstheme="minorHAnsi"/>
          <w:rPrChange w:id="501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4</w:t>
      </w:r>
      <w:r w:rsidRPr="00B5799D">
        <w:rPr>
          <w:rFonts w:asciiTheme="minorHAnsi" w:eastAsia="Times New Roman" w:hAnsiTheme="minorHAnsi" w:cstheme="minorHAnsi"/>
          <w:rPrChange w:id="50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) en économie, gestion </w:t>
      </w:r>
      <w:del w:id="503" w:author="Maher Fattouh" w:date="2022-02-07T12:46:00Z">
        <w:r w:rsidRPr="00B5799D" w:rsidDel="00B5799D">
          <w:rPr>
            <w:rFonts w:asciiTheme="minorHAnsi" w:eastAsia="Times New Roman" w:hAnsiTheme="minorHAnsi" w:cstheme="minorHAnsi"/>
            <w:rPrChange w:id="50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d’entreprise </w:delText>
        </w:r>
        <w:r w:rsidR="0057102A" w:rsidRPr="00B5799D" w:rsidDel="00B5799D">
          <w:rPr>
            <w:rFonts w:asciiTheme="minorHAnsi" w:eastAsia="Times New Roman" w:hAnsiTheme="minorHAnsi" w:cstheme="minorHAnsi"/>
            <w:rPrChange w:id="50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,</w:delText>
        </w:r>
      </w:del>
      <w:ins w:id="506" w:author="Maher Fattouh" w:date="2022-02-07T12:46:00Z">
        <w:r w:rsidR="00B5799D" w:rsidRPr="00B5799D">
          <w:rPr>
            <w:rFonts w:asciiTheme="minorHAnsi" w:eastAsia="Times New Roman" w:hAnsiTheme="minorHAnsi" w:cstheme="minorHAnsi"/>
            <w:rPrChange w:id="50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d’entreprise,</w:t>
        </w:r>
      </w:ins>
      <w:r w:rsidR="0057102A" w:rsidRPr="00B5799D">
        <w:rPr>
          <w:rFonts w:asciiTheme="minorHAnsi" w:eastAsia="Times New Roman" w:hAnsiTheme="minorHAnsi" w:cstheme="minorHAnsi"/>
          <w:rPrChange w:id="50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entreprenariat, ou droit</w:t>
      </w:r>
      <w:del w:id="509" w:author="Maher Fattouh" w:date="2022-02-07T12:49:00Z">
        <w:r w:rsidRPr="00B5799D" w:rsidDel="00B5799D">
          <w:rPr>
            <w:rFonts w:asciiTheme="minorHAnsi" w:eastAsia="Times New Roman" w:hAnsiTheme="minorHAnsi" w:cstheme="minorHAnsi"/>
            <w:rPrChange w:id="510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. </w:delText>
        </w:r>
      </w:del>
    </w:p>
    <w:p w14:paraId="02DD4BA3" w14:textId="77777777" w:rsidR="001A0699" w:rsidRPr="00DC181C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11" w:author="Maher Fattouh" w:date="2022-02-07T12:56:00Z">
            <w:rPr>
              <w:rFonts w:eastAsia="Times New Roman" w:cs="Arial"/>
              <w:sz w:val="21"/>
              <w:szCs w:val="21"/>
            </w:rPr>
          </w:rPrChange>
        </w:rPr>
        <w:pPrChange w:id="512" w:author="Maher Fattouh" w:date="2022-02-07T12:56:00Z">
          <w:pPr>
            <w:tabs>
              <w:tab w:val="left" w:pos="5430"/>
            </w:tabs>
            <w:jc w:val="both"/>
          </w:pPr>
        </w:pPrChange>
      </w:pPr>
      <w:del w:id="513" w:author="Maher Fattouh" w:date="2022-02-07T12:50:00Z">
        <w:r w:rsidRPr="00B5799D" w:rsidDel="00B5799D">
          <w:rPr>
            <w:rFonts w:asciiTheme="minorHAnsi" w:eastAsia="Times New Roman" w:hAnsiTheme="minorHAnsi" w:cstheme="minorHAnsi"/>
            <w:rPrChange w:id="51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Expérience </w:delText>
        </w:r>
      </w:del>
      <w:del w:id="515" w:author="Maher Fattouh" w:date="2022-02-07T12:49:00Z">
        <w:r w:rsidRPr="00B5799D" w:rsidDel="00B5799D">
          <w:rPr>
            <w:rFonts w:asciiTheme="minorHAnsi" w:eastAsia="Times New Roman" w:hAnsiTheme="minorHAnsi" w:cstheme="minorHAnsi"/>
            <w:rPrChange w:id="51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similaire approuvée,</w:delText>
        </w:r>
      </w:del>
      <w:ins w:id="517" w:author="Maher Fattouh" w:date="2022-02-07T12:50:00Z">
        <w:r w:rsidR="00B5799D">
          <w:rPr>
            <w:rFonts w:asciiTheme="minorHAnsi" w:eastAsia="Times New Roman" w:hAnsiTheme="minorHAnsi" w:cstheme="minorHAnsi"/>
          </w:rPr>
          <w:t xml:space="preserve">Au </w:t>
        </w:r>
      </w:ins>
      <w:ins w:id="518" w:author="Maher Fattouh" w:date="2022-02-07T12:49:00Z">
        <w:r w:rsidR="00B5799D">
          <w:rPr>
            <w:rFonts w:asciiTheme="minorHAnsi" w:eastAsia="Times New Roman" w:hAnsiTheme="minorHAnsi" w:cstheme="minorHAnsi"/>
          </w:rPr>
          <w:t>moins 2 années</w:t>
        </w:r>
      </w:ins>
      <w:r w:rsidRPr="00B5799D">
        <w:rPr>
          <w:rFonts w:asciiTheme="minorHAnsi" w:eastAsia="Times New Roman" w:hAnsiTheme="minorHAnsi" w:cstheme="minorHAnsi"/>
          <w:rPrChange w:id="51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</w:t>
      </w:r>
      <w:ins w:id="520" w:author="Maher Fattouh" w:date="2022-02-07T12:50:00Z">
        <w:r w:rsidR="00B5799D">
          <w:rPr>
            <w:rFonts w:asciiTheme="minorHAnsi" w:eastAsia="Times New Roman" w:hAnsiTheme="minorHAnsi" w:cstheme="minorHAnsi"/>
          </w:rPr>
          <w:t xml:space="preserve">d’expérience dans la création ou l’accompagnement de projets </w:t>
        </w:r>
      </w:ins>
      <w:del w:id="521" w:author="Maher Fattouh" w:date="2022-02-07T12:50:00Z">
        <w:r w:rsidRPr="00B5799D" w:rsidDel="00B5799D">
          <w:rPr>
            <w:rFonts w:asciiTheme="minorHAnsi" w:eastAsia="Times New Roman" w:hAnsiTheme="minorHAnsi" w:cstheme="minorHAnsi"/>
            <w:rPrChange w:id="52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en </w:delText>
        </w:r>
      </w:del>
      <w:r w:rsidRPr="00B5799D">
        <w:rPr>
          <w:rFonts w:asciiTheme="minorHAnsi" w:eastAsia="Times New Roman" w:hAnsiTheme="minorHAnsi" w:cstheme="minorHAnsi"/>
          <w:rPrChange w:id="52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entrepreneuri</w:t>
      </w:r>
      <w:ins w:id="524" w:author="Maher Fattouh" w:date="2022-02-07T12:51:00Z">
        <w:r w:rsidR="00B5799D">
          <w:rPr>
            <w:rFonts w:asciiTheme="minorHAnsi" w:eastAsia="Times New Roman" w:hAnsiTheme="minorHAnsi" w:cstheme="minorHAnsi"/>
          </w:rPr>
          <w:t>aux</w:t>
        </w:r>
      </w:ins>
      <w:del w:id="525" w:author="Maher Fattouh" w:date="2022-02-07T12:51:00Z">
        <w:r w:rsidRPr="00DC181C" w:rsidDel="00B5799D">
          <w:rPr>
            <w:rFonts w:asciiTheme="minorHAnsi" w:eastAsia="Times New Roman" w:hAnsiTheme="minorHAnsi" w:cstheme="minorHAnsi"/>
            <w:rPrChange w:id="526" w:author="Maher Fattouh" w:date="2022-02-07T12:56:00Z">
              <w:rPr>
                <w:rFonts w:eastAsia="Times New Roman" w:cs="Arial"/>
                <w:sz w:val="21"/>
                <w:szCs w:val="21"/>
              </w:rPr>
            </w:rPrChange>
          </w:rPr>
          <w:delText>a</w:delText>
        </w:r>
      </w:del>
      <w:del w:id="527" w:author="Maher Fattouh" w:date="2022-02-07T12:50:00Z">
        <w:r w:rsidRPr="00DC181C" w:rsidDel="00B5799D">
          <w:rPr>
            <w:rFonts w:asciiTheme="minorHAnsi" w:eastAsia="Times New Roman" w:hAnsiTheme="minorHAnsi" w:cstheme="minorHAnsi"/>
            <w:rPrChange w:id="528" w:author="Maher Fattouh" w:date="2022-02-07T12:56:00Z">
              <w:rPr>
                <w:rFonts w:eastAsia="Times New Roman" w:cs="Arial"/>
                <w:sz w:val="21"/>
                <w:szCs w:val="21"/>
              </w:rPr>
            </w:rPrChange>
          </w:rPr>
          <w:delText>t</w:delText>
        </w:r>
      </w:del>
      <w:del w:id="529" w:author="Maher Fattouh" w:date="2022-02-07T12:49:00Z">
        <w:r w:rsidRPr="00DC181C" w:rsidDel="00B5799D">
          <w:rPr>
            <w:rFonts w:asciiTheme="minorHAnsi" w:eastAsia="Times New Roman" w:hAnsiTheme="minorHAnsi" w:cstheme="minorHAnsi"/>
            <w:rPrChange w:id="530" w:author="Maher Fattouh" w:date="2022-02-07T12:56:00Z">
              <w:rPr>
                <w:rFonts w:eastAsia="Times New Roman" w:cs="Arial"/>
                <w:sz w:val="21"/>
                <w:szCs w:val="21"/>
              </w:rPr>
            </w:rPrChange>
          </w:rPr>
          <w:delText>. </w:delText>
        </w:r>
      </w:del>
    </w:p>
    <w:p w14:paraId="7EAB7138" w14:textId="77777777" w:rsid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ins w:id="531" w:author="Maher Fattouh" w:date="2022-02-07T12:51:00Z"/>
          <w:rFonts w:asciiTheme="minorHAnsi" w:eastAsia="Times New Roman" w:hAnsiTheme="minorHAnsi" w:cstheme="minorHAnsi"/>
        </w:rPr>
        <w:pPrChange w:id="532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53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Très bonne connaissance du cadre législatif pour la création et la gestion des entreprises, de l’auto emploi</w:t>
      </w:r>
    </w:p>
    <w:p w14:paraId="12237CB7" w14:textId="77777777" w:rsidR="00B5799D" w:rsidRPr="00AF5F34" w:rsidDel="00B5799D" w:rsidRDefault="00B5799D" w:rsidP="00B5799D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del w:id="534" w:author="Maher Fattouh" w:date="2022-02-07T12:51:00Z"/>
          <w:moveTo w:id="535" w:author="Maher Fattouh" w:date="2022-02-07T12:51:00Z"/>
          <w:rFonts w:asciiTheme="minorHAnsi" w:eastAsia="Times New Roman" w:hAnsiTheme="minorHAnsi" w:cstheme="minorHAnsi"/>
        </w:rPr>
      </w:pPr>
      <w:moveToRangeStart w:id="536" w:author="Maher Fattouh" w:date="2022-02-07T12:51:00Z" w:name="move95130684"/>
      <w:moveTo w:id="537" w:author="Maher Fattouh" w:date="2022-02-07T12:51:00Z">
        <w:r w:rsidRPr="00AF5F34">
          <w:rPr>
            <w:rFonts w:asciiTheme="minorHAnsi" w:eastAsia="Times New Roman" w:hAnsiTheme="minorHAnsi" w:cstheme="minorHAnsi"/>
          </w:rPr>
          <w:t>Bonne connaissance des institutions de financement, de microcrédit, des bailleurs de fond publics et privés…etc.</w:t>
        </w:r>
      </w:moveTo>
    </w:p>
    <w:moveToRangeEnd w:id="536"/>
    <w:p w14:paraId="76743D56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38" w:author="Maher Fattouh" w:date="2022-02-07T12:51:00Z">
            <w:rPr>
              <w:rFonts w:eastAsia="Times New Roman" w:cs="Arial"/>
              <w:sz w:val="21"/>
              <w:szCs w:val="21"/>
            </w:rPr>
          </w:rPrChange>
        </w:rPr>
        <w:pPrChange w:id="539" w:author="Maher Fattouh" w:date="2022-02-07T12:51:00Z">
          <w:pPr>
            <w:tabs>
              <w:tab w:val="left" w:pos="5430"/>
            </w:tabs>
            <w:jc w:val="both"/>
          </w:pPr>
        </w:pPrChange>
      </w:pPr>
      <w:del w:id="540" w:author="Maher Fattouh" w:date="2022-02-07T12:50:00Z">
        <w:r w:rsidRPr="00B5799D" w:rsidDel="00B5799D">
          <w:rPr>
            <w:rFonts w:asciiTheme="minorHAnsi" w:eastAsia="Times New Roman" w:hAnsiTheme="minorHAnsi" w:cstheme="minorHAnsi"/>
            <w:rPrChange w:id="541" w:author="Maher Fattouh" w:date="2022-02-07T12:51:00Z">
              <w:rPr>
                <w:rFonts w:eastAsia="Times New Roman" w:cs="Arial"/>
                <w:sz w:val="21"/>
                <w:szCs w:val="21"/>
              </w:rPr>
            </w:rPrChange>
          </w:rPr>
          <w:delText>.</w:delText>
        </w:r>
      </w:del>
    </w:p>
    <w:p w14:paraId="646209AC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4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543" w:author="Maher Fattouh" w:date="2022-02-07T12:50:00Z">
          <w:pPr>
            <w:tabs>
              <w:tab w:val="left" w:pos="5430"/>
            </w:tabs>
            <w:jc w:val="both"/>
          </w:pPr>
        </w:pPrChange>
      </w:pPr>
      <w:del w:id="544" w:author="Maher Fattouh" w:date="2022-02-07T12:50:00Z">
        <w:r w:rsidRPr="00B5799D" w:rsidDel="00B5799D">
          <w:rPr>
            <w:rFonts w:asciiTheme="minorHAnsi" w:eastAsia="Times New Roman" w:hAnsiTheme="minorHAnsi" w:cstheme="minorHAnsi"/>
            <w:rPrChange w:id="545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Avoir une b</w:delText>
        </w:r>
      </w:del>
      <w:ins w:id="546" w:author="Maher Fattouh" w:date="2022-02-07T12:50:00Z">
        <w:r w:rsidR="00B5799D">
          <w:rPr>
            <w:rFonts w:asciiTheme="minorHAnsi" w:eastAsia="Times New Roman" w:hAnsiTheme="minorHAnsi" w:cstheme="minorHAnsi"/>
          </w:rPr>
          <w:t>B</w:t>
        </w:r>
      </w:ins>
      <w:r w:rsidRPr="00B5799D">
        <w:rPr>
          <w:rFonts w:asciiTheme="minorHAnsi" w:eastAsia="Times New Roman" w:hAnsiTheme="minorHAnsi" w:cstheme="minorHAnsi"/>
          <w:rPrChange w:id="54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onne maîtrise des outils de gestion comme le Business Modèle, le Business Plan, etc… </w:t>
      </w:r>
    </w:p>
    <w:p w14:paraId="2019E806" w14:textId="77777777" w:rsidR="001A0699" w:rsidRPr="00DC181C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48" w:author="Maher Fattouh" w:date="2022-02-07T12:56:00Z">
            <w:rPr>
              <w:rFonts w:eastAsia="Times New Roman" w:cs="Arial"/>
              <w:sz w:val="21"/>
              <w:szCs w:val="21"/>
            </w:rPr>
          </w:rPrChange>
        </w:rPr>
        <w:pPrChange w:id="549" w:author="Maher Fattouh" w:date="2022-02-07T12:56:00Z">
          <w:pPr>
            <w:tabs>
              <w:tab w:val="left" w:pos="5430"/>
            </w:tabs>
            <w:jc w:val="both"/>
          </w:pPr>
        </w:pPrChange>
      </w:pPr>
      <w:del w:id="550" w:author="Maher Fattouh" w:date="2022-02-07T12:52:00Z">
        <w:r w:rsidRPr="00B5799D" w:rsidDel="00DC181C">
          <w:rPr>
            <w:rFonts w:asciiTheme="minorHAnsi" w:eastAsia="Times New Roman" w:hAnsiTheme="minorHAnsi" w:cstheme="minorHAnsi"/>
            <w:rPrChange w:id="55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Bonne c</w:delText>
        </w:r>
      </w:del>
      <w:ins w:id="552" w:author="Maher Fattouh" w:date="2022-02-07T12:52:00Z">
        <w:r w:rsidR="00DC181C">
          <w:rPr>
            <w:rFonts w:asciiTheme="minorHAnsi" w:eastAsia="Times New Roman" w:hAnsiTheme="minorHAnsi" w:cstheme="minorHAnsi"/>
          </w:rPr>
          <w:t>La c</w:t>
        </w:r>
      </w:ins>
      <w:r w:rsidRPr="00B5799D">
        <w:rPr>
          <w:rFonts w:asciiTheme="minorHAnsi" w:eastAsia="Times New Roman" w:hAnsiTheme="minorHAnsi" w:cstheme="minorHAnsi"/>
          <w:rPrChange w:id="55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onnaissance du tissu associatif à Tanger</w:t>
      </w:r>
      <w:ins w:id="554" w:author="Maher Fattouh" w:date="2022-02-07T12:52:00Z">
        <w:r w:rsidR="00DC181C">
          <w:rPr>
            <w:rFonts w:asciiTheme="minorHAnsi" w:eastAsia="Times New Roman" w:hAnsiTheme="minorHAnsi" w:cstheme="minorHAnsi"/>
          </w:rPr>
          <w:t xml:space="preserve"> serait un plus</w:t>
        </w:r>
      </w:ins>
      <w:del w:id="555" w:author="Maher Fattouh" w:date="2022-02-07T12:50:00Z">
        <w:r w:rsidRPr="00DC181C" w:rsidDel="00B5799D">
          <w:rPr>
            <w:rFonts w:asciiTheme="minorHAnsi" w:eastAsia="Times New Roman" w:hAnsiTheme="minorHAnsi" w:cstheme="minorHAnsi"/>
            <w:rPrChange w:id="556" w:author="Maher Fattouh" w:date="2022-02-07T12:56:00Z">
              <w:rPr>
                <w:rFonts w:eastAsia="Times New Roman" w:cs="Arial"/>
                <w:sz w:val="21"/>
                <w:szCs w:val="21"/>
              </w:rPr>
            </w:rPrChange>
          </w:rPr>
          <w:delText>. </w:delText>
        </w:r>
      </w:del>
    </w:p>
    <w:p w14:paraId="1CE6EE2C" w14:textId="77777777" w:rsidR="001A0699" w:rsidRPr="00B5799D" w:rsidDel="00B5799D" w:rsidRDefault="00DC181C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moveFrom w:id="557" w:author="Maher Fattouh" w:date="2022-02-07T12:51:00Z"/>
          <w:rFonts w:asciiTheme="minorHAnsi" w:eastAsia="Times New Roman" w:hAnsiTheme="minorHAnsi" w:cstheme="minorHAnsi"/>
          <w:rPrChange w:id="558" w:author="Maher Fattouh" w:date="2022-02-07T12:48:00Z">
            <w:rPr>
              <w:moveFrom w:id="559" w:author="Maher Fattouh" w:date="2022-02-07T12:51:00Z"/>
              <w:rFonts w:eastAsia="Times New Roman" w:cs="Arial"/>
              <w:sz w:val="21"/>
              <w:szCs w:val="21"/>
            </w:rPr>
          </w:rPrChange>
        </w:rPr>
        <w:pPrChange w:id="560" w:author="Maher Fattouh" w:date="2022-02-07T12:48:00Z">
          <w:pPr>
            <w:tabs>
              <w:tab w:val="left" w:pos="5430"/>
            </w:tabs>
            <w:jc w:val="both"/>
          </w:pPr>
        </w:pPrChange>
      </w:pPr>
      <w:ins w:id="561" w:author="Maher Fattouh" w:date="2022-02-07T12:53:00Z">
        <w:r>
          <w:rPr>
            <w:rFonts w:asciiTheme="minorHAnsi" w:eastAsia="Times New Roman" w:hAnsiTheme="minorHAnsi" w:cstheme="minorHAnsi"/>
          </w:rPr>
          <w:t xml:space="preserve">Maitriser les techniques d’animation pour </w:t>
        </w:r>
      </w:ins>
      <w:moveFromRangeStart w:id="562" w:author="Maher Fattouh" w:date="2022-02-07T12:51:00Z" w:name="move95130684"/>
      <w:moveFrom w:id="563" w:author="Maher Fattouh" w:date="2022-02-07T12:51:00Z">
        <w:r w:rsidR="001A0699" w:rsidRPr="00B5799D" w:rsidDel="00B5799D">
          <w:rPr>
            <w:rFonts w:asciiTheme="minorHAnsi" w:eastAsia="Times New Roman" w:hAnsiTheme="minorHAnsi" w:cstheme="minorHAnsi"/>
            <w:rPrChange w:id="56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Bonne connaissance des institutions de financement, de microcrédit, des bailleurs de fond publics et privés…etc. </w:t>
        </w:r>
      </w:moveFrom>
    </w:p>
    <w:moveFromRangeEnd w:id="562"/>
    <w:p w14:paraId="624BC61B" w14:textId="77777777" w:rsidR="00DC181C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ins w:id="565" w:author="Maher Fattouh" w:date="2022-02-07T12:54:00Z"/>
          <w:rFonts w:asciiTheme="minorHAnsi" w:eastAsia="Times New Roman" w:hAnsiTheme="minorHAnsi" w:cstheme="minorHAnsi"/>
        </w:rPr>
        <w:pPrChange w:id="566" w:author="Maher Fattouh" w:date="2022-02-07T12:54:00Z">
          <w:pPr>
            <w:tabs>
              <w:tab w:val="left" w:pos="5430"/>
            </w:tabs>
            <w:jc w:val="both"/>
          </w:pPr>
        </w:pPrChange>
      </w:pPr>
      <w:del w:id="567" w:author="Maher Fattouh" w:date="2022-02-07T12:53:00Z">
        <w:r w:rsidRPr="00B5799D" w:rsidDel="00DC181C">
          <w:rPr>
            <w:rFonts w:asciiTheme="minorHAnsi" w:eastAsia="Times New Roman" w:hAnsiTheme="minorHAnsi" w:cstheme="minorHAnsi"/>
            <w:rPrChange w:id="56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Avoir la c</w:delText>
        </w:r>
      </w:del>
      <w:ins w:id="569" w:author="Maher Fattouh" w:date="2022-02-07T12:53:00Z">
        <w:r w:rsidR="00DC181C">
          <w:rPr>
            <w:rFonts w:asciiTheme="minorHAnsi" w:eastAsia="Times New Roman" w:hAnsiTheme="minorHAnsi" w:cstheme="minorHAnsi"/>
          </w:rPr>
          <w:t xml:space="preserve">animer des </w:t>
        </w:r>
      </w:ins>
      <w:del w:id="570" w:author="Maher Fattouh" w:date="2022-02-07T12:53:00Z">
        <w:r w:rsidRPr="00B5799D" w:rsidDel="00DC181C">
          <w:rPr>
            <w:rFonts w:asciiTheme="minorHAnsi" w:eastAsia="Times New Roman" w:hAnsiTheme="minorHAnsi" w:cstheme="minorHAnsi"/>
            <w:rPrChange w:id="57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apacité de dynamiser des a</w:delText>
        </w:r>
      </w:del>
      <w:ins w:id="572" w:author="Maher Fattouh" w:date="2022-02-07T12:53:00Z">
        <w:r w:rsidR="00DC181C">
          <w:rPr>
            <w:rFonts w:asciiTheme="minorHAnsi" w:eastAsia="Times New Roman" w:hAnsiTheme="minorHAnsi" w:cstheme="minorHAnsi"/>
          </w:rPr>
          <w:t>a</w:t>
        </w:r>
      </w:ins>
      <w:r w:rsidRPr="00B5799D">
        <w:rPr>
          <w:rFonts w:asciiTheme="minorHAnsi" w:eastAsia="Times New Roman" w:hAnsiTheme="minorHAnsi" w:cstheme="minorHAnsi"/>
          <w:rPrChange w:id="57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teliers </w:t>
      </w:r>
      <w:ins w:id="574" w:author="Maher Fattouh" w:date="2022-02-07T12:53:00Z">
        <w:r w:rsidR="00DC181C">
          <w:rPr>
            <w:rFonts w:asciiTheme="minorHAnsi" w:eastAsia="Times New Roman" w:hAnsiTheme="minorHAnsi" w:cstheme="minorHAnsi"/>
          </w:rPr>
          <w:t>participatifs</w:t>
        </w:r>
      </w:ins>
      <w:ins w:id="575" w:author="Maher Fattouh" w:date="2022-02-07T12:54:00Z">
        <w:r w:rsidR="00DC181C">
          <w:rPr>
            <w:rFonts w:asciiTheme="minorHAnsi" w:eastAsia="Times New Roman" w:hAnsiTheme="minorHAnsi" w:cstheme="minorHAnsi"/>
          </w:rPr>
          <w:t xml:space="preserve"> </w:t>
        </w:r>
      </w:ins>
      <w:del w:id="576" w:author="Maher Fattouh" w:date="2022-02-07T12:54:00Z">
        <w:r w:rsidRPr="00B5799D" w:rsidDel="00DC181C">
          <w:rPr>
            <w:rFonts w:asciiTheme="minorHAnsi" w:eastAsia="Times New Roman" w:hAnsiTheme="minorHAnsi" w:cstheme="minorHAnsi"/>
            <w:rPrChange w:id="57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et d</w:delText>
        </w:r>
      </w:del>
    </w:p>
    <w:p w14:paraId="0FFBD586" w14:textId="77777777" w:rsidR="001A0699" w:rsidRPr="00B5799D" w:rsidRDefault="00DC181C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7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579" w:author="Maher Fattouh" w:date="2022-02-07T12:54:00Z">
          <w:pPr>
            <w:tabs>
              <w:tab w:val="left" w:pos="5430"/>
            </w:tabs>
            <w:jc w:val="both"/>
          </w:pPr>
        </w:pPrChange>
      </w:pPr>
      <w:ins w:id="580" w:author="Maher Fattouh" w:date="2022-02-07T12:54:00Z">
        <w:r>
          <w:rPr>
            <w:rFonts w:asciiTheme="minorHAnsi" w:eastAsia="Times New Roman" w:hAnsiTheme="minorHAnsi" w:cstheme="minorHAnsi"/>
          </w:rPr>
          <w:t>C</w:t>
        </w:r>
      </w:ins>
      <w:del w:id="581" w:author="Maher Fattouh" w:date="2022-02-07T12:54:00Z">
        <w:r w:rsidR="001A0699" w:rsidRPr="00B5799D" w:rsidDel="00DC181C">
          <w:rPr>
            <w:rFonts w:asciiTheme="minorHAnsi" w:eastAsia="Times New Roman" w:hAnsiTheme="minorHAnsi" w:cstheme="minorHAnsi"/>
            <w:rPrChange w:id="58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e</w:delText>
        </w:r>
      </w:del>
      <w:ins w:id="583" w:author="Maher Fattouh" w:date="2022-02-07T12:54:00Z">
        <w:r>
          <w:rPr>
            <w:rFonts w:asciiTheme="minorHAnsi" w:eastAsia="Times New Roman" w:hAnsiTheme="minorHAnsi" w:cstheme="minorHAnsi"/>
          </w:rPr>
          <w:t>apacité à</w:t>
        </w:r>
      </w:ins>
      <w:r w:rsidR="001A0699" w:rsidRPr="00B5799D">
        <w:rPr>
          <w:rFonts w:asciiTheme="minorHAnsi" w:eastAsia="Times New Roman" w:hAnsiTheme="minorHAnsi" w:cstheme="minorHAnsi"/>
          <w:rPrChange w:id="58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transmettre </w:t>
      </w:r>
      <w:ins w:id="585" w:author="Maher Fattouh" w:date="2022-02-07T12:54:00Z">
        <w:r>
          <w:rPr>
            <w:rFonts w:asciiTheme="minorHAnsi" w:eastAsia="Times New Roman" w:hAnsiTheme="minorHAnsi" w:cstheme="minorHAnsi"/>
          </w:rPr>
          <w:t>d</w:t>
        </w:r>
      </w:ins>
      <w:del w:id="586" w:author="Maher Fattouh" w:date="2022-02-07T12:54:00Z">
        <w:r w:rsidR="001A0699" w:rsidRPr="00B5799D" w:rsidDel="00DC181C">
          <w:rPr>
            <w:rFonts w:asciiTheme="minorHAnsi" w:eastAsia="Times New Roman" w:hAnsiTheme="minorHAnsi" w:cstheme="minorHAnsi"/>
            <w:rPrChange w:id="58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l</w:delText>
        </w:r>
      </w:del>
      <w:r w:rsidR="001A0699" w:rsidRPr="00B5799D">
        <w:rPr>
          <w:rFonts w:asciiTheme="minorHAnsi" w:eastAsia="Times New Roman" w:hAnsiTheme="minorHAnsi" w:cstheme="minorHAnsi"/>
          <w:rPrChange w:id="58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es compétences </w:t>
      </w:r>
      <w:del w:id="589" w:author="Maher Fattouh" w:date="2022-02-07T12:54:00Z">
        <w:r w:rsidR="001A0699" w:rsidRPr="00B5799D" w:rsidDel="00DC181C">
          <w:rPr>
            <w:rFonts w:asciiTheme="minorHAnsi" w:eastAsia="Times New Roman" w:hAnsiTheme="minorHAnsi" w:cstheme="minorHAnsi"/>
            <w:rPrChange w:id="590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correspondantes</w:delText>
        </w:r>
      </w:del>
      <w:ins w:id="591" w:author="Maher Fattouh" w:date="2022-02-07T12:54:00Z">
        <w:r>
          <w:rPr>
            <w:rFonts w:asciiTheme="minorHAnsi" w:eastAsia="Times New Roman" w:hAnsiTheme="minorHAnsi" w:cstheme="minorHAnsi"/>
          </w:rPr>
          <w:t xml:space="preserve">à un public avec un niveau d’étude </w:t>
        </w:r>
      </w:ins>
      <w:ins w:id="592" w:author="Maher Fattouh" w:date="2022-02-07T12:55:00Z">
        <w:r>
          <w:rPr>
            <w:rFonts w:asciiTheme="minorHAnsi" w:eastAsia="Times New Roman" w:hAnsiTheme="minorHAnsi" w:cstheme="minorHAnsi"/>
          </w:rPr>
          <w:t>primaire ou collège</w:t>
        </w:r>
      </w:ins>
      <w:r w:rsidR="001A0699" w:rsidRPr="00B5799D">
        <w:rPr>
          <w:rFonts w:asciiTheme="minorHAnsi" w:eastAsia="Times New Roman" w:hAnsiTheme="minorHAnsi" w:cstheme="minorHAnsi"/>
          <w:rPrChange w:id="59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. </w:t>
      </w:r>
    </w:p>
    <w:p w14:paraId="4B3B35BE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59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595" w:author="Maher Fattouh" w:date="2022-02-07T12:55:00Z">
          <w:pPr>
            <w:tabs>
              <w:tab w:val="left" w:pos="5430"/>
            </w:tabs>
            <w:jc w:val="both"/>
          </w:pPr>
        </w:pPrChange>
      </w:pPr>
      <w:del w:id="596" w:author="Maher Fattouh" w:date="2022-02-07T12:55:00Z">
        <w:r w:rsidRPr="00B5799D" w:rsidDel="00DC181C">
          <w:rPr>
            <w:rFonts w:asciiTheme="minorHAnsi" w:eastAsia="Times New Roman" w:hAnsiTheme="minorHAnsi" w:cstheme="minorHAnsi"/>
            <w:rPrChange w:id="597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Avoir la c</w:delText>
        </w:r>
      </w:del>
      <w:ins w:id="598" w:author="Maher Fattouh" w:date="2022-02-07T12:55:00Z">
        <w:r w:rsidR="00DC181C">
          <w:rPr>
            <w:rFonts w:asciiTheme="minorHAnsi" w:eastAsia="Times New Roman" w:hAnsiTheme="minorHAnsi" w:cstheme="minorHAnsi"/>
          </w:rPr>
          <w:t>C</w:t>
        </w:r>
      </w:ins>
      <w:r w:rsidRPr="00B5799D">
        <w:rPr>
          <w:rFonts w:asciiTheme="minorHAnsi" w:eastAsia="Times New Roman" w:hAnsiTheme="minorHAnsi" w:cstheme="minorHAnsi"/>
          <w:rPrChange w:id="59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apacité </w:t>
      </w:r>
      <w:del w:id="600" w:author="Maher Fattouh" w:date="2022-02-07T12:55:00Z">
        <w:r w:rsidRPr="00B5799D" w:rsidDel="00DC181C">
          <w:rPr>
            <w:rFonts w:asciiTheme="minorHAnsi" w:eastAsia="Times New Roman" w:hAnsiTheme="minorHAnsi" w:cstheme="minorHAnsi"/>
            <w:rPrChange w:id="60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de </w:delText>
        </w:r>
      </w:del>
      <w:ins w:id="602" w:author="Maher Fattouh" w:date="2022-02-07T12:55:00Z">
        <w:r w:rsidR="00DC181C">
          <w:rPr>
            <w:rFonts w:asciiTheme="minorHAnsi" w:eastAsia="Times New Roman" w:hAnsiTheme="minorHAnsi" w:cstheme="minorHAnsi"/>
          </w:rPr>
          <w:t>à</w:t>
        </w:r>
        <w:r w:rsidR="00DC181C" w:rsidRPr="00B5799D">
          <w:rPr>
            <w:rFonts w:asciiTheme="minorHAnsi" w:eastAsia="Times New Roman" w:hAnsiTheme="minorHAnsi" w:cstheme="minorHAnsi"/>
            <w:rPrChange w:id="603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 xml:space="preserve"> </w:t>
        </w:r>
      </w:ins>
      <w:r w:rsidRPr="00B5799D">
        <w:rPr>
          <w:rFonts w:asciiTheme="minorHAnsi" w:eastAsia="Times New Roman" w:hAnsiTheme="minorHAnsi" w:cstheme="minorHAnsi"/>
          <w:rPrChange w:id="60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rédiger des rapports</w:t>
      </w:r>
      <w:del w:id="605" w:author="Maher Fattouh" w:date="2022-02-07T12:55:00Z">
        <w:r w:rsidRPr="00B5799D" w:rsidDel="00DC181C">
          <w:rPr>
            <w:rFonts w:asciiTheme="minorHAnsi" w:eastAsia="Times New Roman" w:hAnsiTheme="minorHAnsi" w:cstheme="minorHAnsi"/>
            <w:rPrChange w:id="60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. </w:delText>
        </w:r>
      </w:del>
    </w:p>
    <w:p w14:paraId="39899F7A" w14:textId="77777777" w:rsidR="00DC181C" w:rsidRPr="004E285B" w:rsidRDefault="00DC181C" w:rsidP="00DC181C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moveTo w:id="607" w:author="Maher Fattouh" w:date="2022-02-07T12:55:00Z"/>
          <w:rFonts w:asciiTheme="minorHAnsi" w:eastAsia="Times New Roman" w:hAnsiTheme="minorHAnsi" w:cstheme="minorHAnsi"/>
        </w:rPr>
      </w:pPr>
      <w:moveToRangeStart w:id="608" w:author="Maher Fattouh" w:date="2022-02-07T12:55:00Z" w:name="move95130958"/>
      <w:moveTo w:id="609" w:author="Maher Fattouh" w:date="2022-02-07T12:55:00Z">
        <w:r w:rsidRPr="004E285B">
          <w:rPr>
            <w:rFonts w:asciiTheme="minorHAnsi" w:eastAsia="Times New Roman" w:hAnsiTheme="minorHAnsi" w:cstheme="minorHAnsi"/>
          </w:rPr>
          <w:t>Bonne maîtrise de l’arabe et du français (oral et écrit) </w:t>
        </w:r>
      </w:moveTo>
    </w:p>
    <w:moveToRangeEnd w:id="608"/>
    <w:p w14:paraId="6FB7E2E9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10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611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12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Maîtrise des outils bureautiques (Word, Excel et Base de données) et internet </w:t>
      </w:r>
    </w:p>
    <w:p w14:paraId="7C88EB71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1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614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1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Maîtrise des techniques de communication </w:t>
      </w:r>
    </w:p>
    <w:p w14:paraId="2BBD5659" w14:textId="77777777" w:rsidR="001A0699" w:rsidRPr="00B5799D" w:rsidDel="00DC181C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moveFrom w:id="616" w:author="Maher Fattouh" w:date="2022-02-07T12:55:00Z"/>
          <w:rFonts w:asciiTheme="minorHAnsi" w:eastAsia="Times New Roman" w:hAnsiTheme="minorHAnsi" w:cstheme="minorHAnsi"/>
          <w:rPrChange w:id="617" w:author="Maher Fattouh" w:date="2022-02-07T12:48:00Z">
            <w:rPr>
              <w:moveFrom w:id="618" w:author="Maher Fattouh" w:date="2022-02-07T12:55:00Z"/>
              <w:rFonts w:eastAsia="Times New Roman" w:cs="Arial"/>
              <w:sz w:val="21"/>
              <w:szCs w:val="21"/>
            </w:rPr>
          </w:rPrChange>
        </w:rPr>
        <w:pPrChange w:id="619" w:author="Maher Fattouh" w:date="2022-02-07T12:48:00Z">
          <w:pPr>
            <w:tabs>
              <w:tab w:val="left" w:pos="5430"/>
            </w:tabs>
            <w:jc w:val="both"/>
          </w:pPr>
        </w:pPrChange>
      </w:pPr>
      <w:moveFromRangeStart w:id="620" w:author="Maher Fattouh" w:date="2022-02-07T12:55:00Z" w:name="move95130958"/>
      <w:moveFrom w:id="621" w:author="Maher Fattouh" w:date="2022-02-07T12:55:00Z">
        <w:r w:rsidRPr="00B5799D" w:rsidDel="00DC181C">
          <w:rPr>
            <w:rFonts w:asciiTheme="minorHAnsi" w:eastAsia="Times New Roman" w:hAnsiTheme="minorHAnsi" w:cstheme="minorHAnsi"/>
            <w:rPrChange w:id="62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t>Bonne maîtrise de l’arabe et du français (oral et écrit) </w:t>
        </w:r>
      </w:moveFrom>
    </w:p>
    <w:moveFromRangeEnd w:id="620"/>
    <w:p w14:paraId="19A65765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23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624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25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Capacité de travail en équipe </w:t>
      </w:r>
    </w:p>
    <w:p w14:paraId="1D7386F9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26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627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2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Autonomie dans la gestion de sa mission </w:t>
      </w:r>
    </w:p>
    <w:p w14:paraId="740DCAA8" w14:textId="77777777" w:rsidR="001A0699" w:rsidRPr="00B5799D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29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630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31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Capacité d’organisation et de travail sous pression. </w:t>
      </w:r>
    </w:p>
    <w:p w14:paraId="502484D1" w14:textId="77777777" w:rsidR="001A0699" w:rsidRPr="00B5799D" w:rsidDel="00DC181C" w:rsidRDefault="001A0699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del w:id="632" w:author="Maher Fattouh" w:date="2022-02-07T12:56:00Z"/>
          <w:rFonts w:asciiTheme="minorHAnsi" w:eastAsia="Times New Roman" w:hAnsiTheme="minorHAnsi" w:cstheme="minorHAnsi"/>
          <w:rPrChange w:id="633" w:author="Maher Fattouh" w:date="2022-02-07T12:48:00Z">
            <w:rPr>
              <w:del w:id="634" w:author="Maher Fattouh" w:date="2022-02-07T12:56:00Z"/>
              <w:rFonts w:eastAsia="Times New Roman" w:cs="Arial"/>
              <w:sz w:val="21"/>
              <w:szCs w:val="21"/>
            </w:rPr>
          </w:rPrChange>
        </w:rPr>
        <w:pPrChange w:id="635" w:author="Maher Fattouh" w:date="2022-02-07T12:48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rPrChange w:id="636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Mobilité</w:t>
      </w:r>
      <w:r w:rsidR="0057102A" w:rsidRPr="00B5799D">
        <w:rPr>
          <w:rFonts w:asciiTheme="minorHAnsi" w:eastAsia="Times New Roman" w:hAnsiTheme="minorHAnsi" w:cstheme="minorHAnsi"/>
          <w:rPrChange w:id="637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 xml:space="preserve"> locale, nationale et internationale.</w:t>
      </w:r>
      <w:r w:rsidRPr="00B5799D">
        <w:rPr>
          <w:rFonts w:asciiTheme="minorHAnsi" w:eastAsia="Times New Roman" w:hAnsiTheme="minorHAnsi" w:cstheme="minorHAnsi"/>
          <w:rPrChange w:id="638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t> </w:t>
      </w:r>
    </w:p>
    <w:p w14:paraId="24083472" w14:textId="77777777" w:rsidR="00CB4282" w:rsidRPr="00DC181C" w:rsidRDefault="00CB4282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39" w:author="Maher Fattouh" w:date="2022-02-07T12:56:00Z">
            <w:rPr>
              <w:rFonts w:eastAsia="Times New Roman" w:cs="Arial"/>
              <w:sz w:val="21"/>
              <w:szCs w:val="21"/>
            </w:rPr>
          </w:rPrChange>
        </w:rPr>
        <w:pPrChange w:id="640" w:author="Maher Fattouh" w:date="2022-02-07T12:56:00Z">
          <w:pPr>
            <w:tabs>
              <w:tab w:val="left" w:pos="5430"/>
            </w:tabs>
            <w:jc w:val="both"/>
          </w:pPr>
        </w:pPrChange>
      </w:pPr>
    </w:p>
    <w:p w14:paraId="69D0D02E" w14:textId="77777777" w:rsidR="00CB4282" w:rsidRPr="00B5799D" w:rsidRDefault="00CB4282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rPrChange w:id="641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</w:pPr>
    </w:p>
    <w:p w14:paraId="0ACF5B97" w14:textId="77777777" w:rsidR="00CB4282" w:rsidRPr="00B5799D" w:rsidRDefault="00CB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rPr>
          <w:rFonts w:asciiTheme="minorHAnsi" w:eastAsia="Times New Roman" w:hAnsiTheme="minorHAnsi" w:cstheme="minorHAnsi"/>
          <w:b/>
          <w:bCs/>
          <w:u w:val="single"/>
          <w:rPrChange w:id="642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pPrChange w:id="643" w:author="Maher Fattouh" w:date="2022-02-07T12:57:00Z">
          <w:pPr>
            <w:tabs>
              <w:tab w:val="left" w:pos="5430"/>
            </w:tabs>
            <w:jc w:val="both"/>
          </w:pPr>
        </w:pPrChange>
      </w:pPr>
      <w:r w:rsidRPr="00B5799D">
        <w:rPr>
          <w:rFonts w:asciiTheme="minorHAnsi" w:eastAsia="Times New Roman" w:hAnsiTheme="minorHAnsi" w:cstheme="minorHAnsi"/>
          <w:b/>
          <w:bCs/>
          <w:u w:val="single"/>
          <w:rPrChange w:id="644" w:author="Maher Fattouh" w:date="2022-02-07T12:48:00Z">
            <w:rPr>
              <w:rFonts w:eastAsia="Times New Roman" w:cs="Arial"/>
              <w:b/>
              <w:bCs/>
              <w:sz w:val="21"/>
              <w:szCs w:val="21"/>
              <w:u w:val="single"/>
            </w:rPr>
          </w:rPrChange>
        </w:rPr>
        <w:t>Candidature :</w:t>
      </w:r>
    </w:p>
    <w:p w14:paraId="4FF97264" w14:textId="77777777" w:rsidR="00DC181C" w:rsidRDefault="00D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line="276" w:lineRule="auto"/>
        <w:rPr>
          <w:ins w:id="645" w:author="Maher Fattouh" w:date="2022-02-07T12:57:00Z"/>
          <w:rFonts w:asciiTheme="minorHAnsi" w:hAnsiTheme="minorHAnsi" w:cstheme="minorHAnsi"/>
        </w:rPr>
        <w:pPrChange w:id="646" w:author="Maher Fattouh" w:date="2022-02-07T12:57:00Z">
          <w:pPr>
            <w:jc w:val="both"/>
          </w:pPr>
        </w:pPrChange>
      </w:pPr>
    </w:p>
    <w:p w14:paraId="2FA64B8F" w14:textId="77777777" w:rsidR="00953852" w:rsidDel="00DC181C" w:rsidRDefault="0095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after="200" w:line="276" w:lineRule="auto"/>
        <w:rPr>
          <w:del w:id="647" w:author="Maher Fattouh" w:date="2022-02-07T12:57:00Z"/>
          <w:rFonts w:asciiTheme="minorHAnsi" w:hAnsiTheme="minorHAnsi" w:cstheme="minorHAnsi"/>
        </w:rPr>
        <w:pPrChange w:id="648" w:author="Maher Fattouh" w:date="2022-02-07T12:57:00Z">
          <w:pPr>
            <w:jc w:val="both"/>
          </w:pPr>
        </w:pPrChange>
      </w:pPr>
      <w:ins w:id="649" w:author="hp" w:date="2021-12-01T13:20:00Z">
        <w:r w:rsidRPr="00B5799D">
          <w:rPr>
            <w:rFonts w:asciiTheme="minorHAnsi" w:hAnsiTheme="minorHAnsi" w:cstheme="minorHAnsi"/>
            <w:rPrChange w:id="650" w:author="Maher Fattouh" w:date="2022-02-07T12:48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>Envoye</w:t>
        </w:r>
      </w:ins>
      <w:ins w:id="651" w:author="Maher Fattouh" w:date="2022-02-07T12:56:00Z">
        <w:r w:rsidR="00DC181C">
          <w:rPr>
            <w:rFonts w:asciiTheme="minorHAnsi" w:hAnsiTheme="minorHAnsi" w:cstheme="minorHAnsi"/>
          </w:rPr>
          <w:t>z</w:t>
        </w:r>
      </w:ins>
      <w:ins w:id="652" w:author="hp" w:date="2021-12-01T13:20:00Z">
        <w:del w:id="653" w:author="Maher Fattouh" w:date="2022-02-07T12:56:00Z">
          <w:r w:rsidRPr="00B5799D" w:rsidDel="00DC181C">
            <w:rPr>
              <w:rFonts w:asciiTheme="minorHAnsi" w:hAnsiTheme="minorHAnsi" w:cstheme="minorHAnsi"/>
              <w:rPrChange w:id="654" w:author="Maher Fattouh" w:date="2022-02-07T12:48:00Z">
                <w:rPr>
                  <w:rFonts w:asciiTheme="majorBidi" w:hAnsiTheme="majorBidi" w:cstheme="majorBidi"/>
                  <w:sz w:val="24"/>
                  <w:szCs w:val="24"/>
                </w:rPr>
              </w:rPrChange>
            </w:rPr>
            <w:delText>r</w:delText>
          </w:r>
        </w:del>
      </w:ins>
      <w:ins w:id="655" w:author="Maher Fattouh" w:date="2022-02-07T12:56:00Z">
        <w:r w:rsidR="00DC181C">
          <w:rPr>
            <w:rFonts w:asciiTheme="minorHAnsi" w:hAnsiTheme="minorHAnsi" w:cstheme="minorHAnsi"/>
          </w:rPr>
          <w:t xml:space="preserve"> </w:t>
        </w:r>
      </w:ins>
      <w:ins w:id="656" w:author="Maher Fattouh" w:date="2022-02-07T12:57:00Z">
        <w:r w:rsidR="00DC181C">
          <w:rPr>
            <w:rFonts w:asciiTheme="minorHAnsi" w:hAnsiTheme="minorHAnsi" w:cstheme="minorHAnsi"/>
            <w:b/>
            <w:bCs/>
          </w:rPr>
          <w:t>vos</w:t>
        </w:r>
      </w:ins>
      <w:ins w:id="657" w:author="hp" w:date="2021-12-01T13:20:00Z">
        <w:r w:rsidRPr="00DC181C">
          <w:rPr>
            <w:rFonts w:asciiTheme="minorHAnsi" w:hAnsiTheme="minorHAnsi" w:cstheme="minorHAnsi"/>
            <w:b/>
            <w:bCs/>
            <w:rPrChange w:id="658" w:author="Maher Fattouh" w:date="2022-02-07T12:57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 </w:t>
        </w:r>
      </w:ins>
      <w:ins w:id="659" w:author="Maher Fattouh" w:date="2022-02-07T12:56:00Z">
        <w:r w:rsidR="00DC181C" w:rsidRPr="00DC181C">
          <w:rPr>
            <w:rFonts w:asciiTheme="minorHAnsi" w:hAnsiTheme="minorHAnsi" w:cstheme="minorHAnsi"/>
            <w:b/>
            <w:bCs/>
            <w:rPrChange w:id="660" w:author="Maher Fattouh" w:date="2022-02-07T12:57:00Z">
              <w:rPr>
                <w:rFonts w:asciiTheme="minorHAnsi" w:hAnsiTheme="minorHAnsi" w:cstheme="minorHAnsi"/>
              </w:rPr>
            </w:rPrChange>
          </w:rPr>
          <w:t>l</w:t>
        </w:r>
      </w:ins>
      <w:ins w:id="661" w:author="hp" w:date="2021-12-01T13:20:00Z">
        <w:del w:id="662" w:author="Maher Fattouh" w:date="2022-02-07T12:56:00Z">
          <w:r w:rsidRPr="00DC181C" w:rsidDel="00DC181C">
            <w:rPr>
              <w:rFonts w:asciiTheme="minorHAnsi" w:hAnsiTheme="minorHAnsi" w:cstheme="minorHAnsi"/>
              <w:b/>
              <w:bCs/>
              <w:rPrChange w:id="663" w:author="Maher Fattouh" w:date="2022-02-07T12:57:00Z">
                <w:rPr>
                  <w:rFonts w:asciiTheme="majorBidi" w:hAnsiTheme="majorBidi" w:cstheme="majorBidi"/>
                  <w:sz w:val="24"/>
                  <w:szCs w:val="24"/>
                </w:rPr>
              </w:rPrChange>
            </w:rPr>
            <w:delText>L</w:delText>
          </w:r>
        </w:del>
        <w:r w:rsidRPr="00DC181C">
          <w:rPr>
            <w:rFonts w:asciiTheme="minorHAnsi" w:hAnsiTheme="minorHAnsi" w:cstheme="minorHAnsi"/>
            <w:b/>
            <w:bCs/>
            <w:rPrChange w:id="664" w:author="Maher Fattouh" w:date="2022-02-07T12:57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ettre de </w:t>
        </w:r>
      </w:ins>
      <w:ins w:id="665" w:author="Maher Fattouh" w:date="2022-02-07T12:56:00Z">
        <w:r w:rsidR="00DC181C" w:rsidRPr="00DC181C">
          <w:rPr>
            <w:rFonts w:asciiTheme="minorHAnsi" w:hAnsiTheme="minorHAnsi" w:cstheme="minorHAnsi"/>
            <w:b/>
            <w:bCs/>
            <w:rPrChange w:id="666" w:author="Maher Fattouh" w:date="2022-02-07T12:57:00Z">
              <w:rPr>
                <w:rFonts w:asciiTheme="minorHAnsi" w:hAnsiTheme="minorHAnsi" w:cstheme="minorHAnsi"/>
              </w:rPr>
            </w:rPrChange>
          </w:rPr>
          <w:t>m</w:t>
        </w:r>
      </w:ins>
      <w:ins w:id="667" w:author="hp" w:date="2021-12-01T13:20:00Z">
        <w:del w:id="668" w:author="Maher Fattouh" w:date="2022-02-07T12:56:00Z">
          <w:r w:rsidRPr="00DC181C" w:rsidDel="00DC181C">
            <w:rPr>
              <w:rFonts w:asciiTheme="minorHAnsi" w:hAnsiTheme="minorHAnsi" w:cstheme="minorHAnsi"/>
              <w:b/>
              <w:bCs/>
              <w:rPrChange w:id="669" w:author="Maher Fattouh" w:date="2022-02-07T12:57:00Z">
                <w:rPr>
                  <w:rFonts w:asciiTheme="majorBidi" w:hAnsiTheme="majorBidi" w:cstheme="majorBidi"/>
                  <w:sz w:val="24"/>
                  <w:szCs w:val="24"/>
                </w:rPr>
              </w:rPrChange>
            </w:rPr>
            <w:delText>M</w:delText>
          </w:r>
        </w:del>
        <w:r w:rsidRPr="00DC181C">
          <w:rPr>
            <w:rFonts w:asciiTheme="minorHAnsi" w:hAnsiTheme="minorHAnsi" w:cstheme="minorHAnsi"/>
            <w:b/>
            <w:bCs/>
            <w:rPrChange w:id="670" w:author="Maher Fattouh" w:date="2022-02-07T12:57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>otivation et CV</w:t>
        </w:r>
        <w:r w:rsidRPr="00B5799D">
          <w:rPr>
            <w:rFonts w:asciiTheme="minorHAnsi" w:hAnsiTheme="minorHAnsi" w:cstheme="minorHAnsi"/>
            <w:rPrChange w:id="671" w:author="Maher Fattouh" w:date="2022-02-07T12:48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 par e-mail</w:t>
        </w:r>
        <w:del w:id="672" w:author="Maher Fattouh" w:date="2022-02-07T12:56:00Z">
          <w:r w:rsidRPr="00B5799D" w:rsidDel="00DC181C">
            <w:rPr>
              <w:rFonts w:asciiTheme="minorHAnsi" w:hAnsiTheme="minorHAnsi" w:cstheme="minorHAnsi"/>
              <w:rPrChange w:id="673" w:author="Maher Fattouh" w:date="2022-02-07T12:48:00Z">
                <w:rPr>
                  <w:rFonts w:asciiTheme="majorBidi" w:hAnsiTheme="majorBidi" w:cstheme="majorBidi"/>
                  <w:sz w:val="24"/>
                  <w:szCs w:val="24"/>
                </w:rPr>
              </w:rPrChange>
            </w:rPr>
            <w:delText>,</w:delText>
          </w:r>
        </w:del>
        <w:r w:rsidRPr="00B5799D">
          <w:rPr>
            <w:rFonts w:asciiTheme="minorHAnsi" w:hAnsiTheme="minorHAnsi" w:cstheme="minorHAnsi"/>
            <w:rPrChange w:id="674" w:author="Maher Fattouh" w:date="2022-02-07T12:48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 à l’adresse</w:t>
        </w:r>
      </w:ins>
      <w:ins w:id="675" w:author="Maher Fattouh" w:date="2022-02-07T12:56:00Z">
        <w:r w:rsidR="00DC181C">
          <w:rPr>
            <w:rFonts w:asciiTheme="minorHAnsi" w:hAnsiTheme="minorHAnsi" w:cstheme="minorHAnsi"/>
          </w:rPr>
          <w:t xml:space="preserve"> </w:t>
        </w:r>
      </w:ins>
      <w:ins w:id="676" w:author="hp" w:date="2021-12-01T13:20:00Z">
        <w:r w:rsidRPr="00B5799D">
          <w:rPr>
            <w:rFonts w:asciiTheme="minorHAnsi" w:hAnsiTheme="minorHAnsi" w:cstheme="minorHAnsi"/>
            <w:b/>
            <w:bCs/>
            <w:rPrChange w:id="677" w:author="Maher Fattouh" w:date="2022-02-07T12:48:00Z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PrChange>
          </w:rPr>
          <w:t>:</w:t>
        </w:r>
      </w:ins>
      <w:ins w:id="678" w:author="Maher Fattouh" w:date="2022-02-07T12:56:00Z">
        <w:r w:rsidR="00DC181C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 </w:t>
        </w:r>
      </w:ins>
      <w:ins w:id="679" w:author="hp" w:date="2021-12-01T13:20:00Z">
        <w:del w:id="680" w:author="Maher Fattouh" w:date="2022-02-07T12:56:00Z">
          <w:r w:rsidRPr="00B5799D" w:rsidDel="00DC181C">
            <w:rPr>
              <w:rFonts w:asciiTheme="minorHAnsi" w:eastAsia="Times New Roman" w:hAnsiTheme="minorHAnsi" w:cstheme="minorHAnsi"/>
              <w:b/>
              <w:bCs/>
              <w:color w:val="000000"/>
              <w:rPrChange w:id="681" w:author="Maher Fattouh" w:date="2022-02-07T12:48:00Z">
                <w:rPr>
                  <w:rFonts w:ascii="Tahoma" w:eastAsia="Times New Roman" w:hAnsi="Tahoma" w:cs="Tahoma"/>
                  <w:b/>
                  <w:bCs/>
                  <w:color w:val="000000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682" w:author="Maher Fattouh" w:date="2022-02-07T12:57:00Z">
        <w:r w:rsidR="00DC181C">
          <w:rPr>
            <w:rFonts w:asciiTheme="minorHAnsi" w:hAnsiTheme="minorHAnsi" w:cstheme="minorHAnsi"/>
            <w:b/>
            <w:bCs/>
            <w:color w:val="5F6368"/>
            <w:shd w:val="clear" w:color="auto" w:fill="FFFFFF"/>
          </w:rPr>
          <w:fldChar w:fldCharType="begin"/>
        </w:r>
        <w:r w:rsidR="00DC181C">
          <w:rPr>
            <w:rFonts w:asciiTheme="minorHAnsi" w:hAnsiTheme="minorHAnsi" w:cstheme="minorHAnsi"/>
            <w:b/>
            <w:bCs/>
            <w:color w:val="5F6368"/>
            <w:shd w:val="clear" w:color="auto" w:fill="FFFFFF"/>
          </w:rPr>
          <w:instrText xml:space="preserve"> HYPERLINK "mailto:</w:instrText>
        </w:r>
      </w:ins>
      <w:ins w:id="683" w:author="hp" w:date="2021-12-01T13:20:00Z">
        <w:r w:rsidR="00DC181C" w:rsidRPr="00B5799D">
          <w:rPr>
            <w:rFonts w:asciiTheme="minorHAnsi" w:hAnsiTheme="minorHAnsi" w:cstheme="minorHAnsi"/>
            <w:b/>
            <w:bCs/>
            <w:color w:val="5F6368"/>
            <w:shd w:val="clear" w:color="auto" w:fill="FFFFFF"/>
            <w:rPrChange w:id="684" w:author="Maher Fattouh" w:date="2022-02-07T12:48:00Z">
              <w:rPr>
                <w:rFonts w:ascii="Helvetica" w:hAnsi="Helvetica"/>
                <w:b/>
                <w:bCs/>
                <w:color w:val="5F6368"/>
                <w:sz w:val="23"/>
                <w:shd w:val="clear" w:color="auto" w:fill="FFFFFF"/>
              </w:rPr>
            </w:rPrChange>
          </w:rPr>
          <w:instrText>recrutement.dfi@gmail.com</w:instrText>
        </w:r>
      </w:ins>
      <w:ins w:id="685" w:author="Maher Fattouh" w:date="2022-02-07T12:57:00Z">
        <w:r w:rsidR="00DC181C">
          <w:rPr>
            <w:rFonts w:asciiTheme="minorHAnsi" w:hAnsiTheme="minorHAnsi" w:cstheme="minorHAnsi"/>
            <w:b/>
            <w:bCs/>
            <w:color w:val="5F6368"/>
            <w:shd w:val="clear" w:color="auto" w:fill="FFFFFF"/>
          </w:rPr>
          <w:instrText xml:space="preserve">" </w:instrText>
        </w:r>
        <w:r w:rsidR="00DC181C">
          <w:rPr>
            <w:rFonts w:asciiTheme="minorHAnsi" w:hAnsiTheme="minorHAnsi" w:cstheme="minorHAnsi"/>
            <w:b/>
            <w:bCs/>
            <w:color w:val="5F6368"/>
            <w:shd w:val="clear" w:color="auto" w:fill="FFFFFF"/>
          </w:rPr>
          <w:fldChar w:fldCharType="separate"/>
        </w:r>
      </w:ins>
      <w:ins w:id="686" w:author="hp" w:date="2021-12-01T13:20:00Z">
        <w:r w:rsidR="00DC181C" w:rsidRPr="000E6376">
          <w:rPr>
            <w:rStyle w:val="Lienhypertexte"/>
            <w:rFonts w:asciiTheme="minorHAnsi" w:hAnsiTheme="minorHAnsi" w:cstheme="minorHAnsi"/>
            <w:rPrChange w:id="687" w:author="Maher Fattouh" w:date="2022-02-07T12:48:00Z">
              <w:rPr>
                <w:rFonts w:ascii="Helvetica" w:hAnsi="Helvetica"/>
                <w:b/>
                <w:bCs/>
                <w:color w:val="5F6368"/>
                <w:sz w:val="23"/>
                <w:shd w:val="clear" w:color="auto" w:fill="FFFFFF"/>
              </w:rPr>
            </w:rPrChange>
          </w:rPr>
          <w:t>recrutement.dfi@gmail.com</w:t>
        </w:r>
      </w:ins>
      <w:ins w:id="688" w:author="Maher Fattouh" w:date="2022-02-07T12:57:00Z">
        <w:r w:rsidR="00DC181C">
          <w:rPr>
            <w:rFonts w:asciiTheme="minorHAnsi" w:hAnsiTheme="minorHAnsi" w:cstheme="minorHAnsi"/>
            <w:b/>
            <w:bCs/>
            <w:color w:val="5F6368"/>
            <w:shd w:val="clear" w:color="auto" w:fill="FFFFFF"/>
          </w:rPr>
          <w:fldChar w:fldCharType="end"/>
        </w:r>
      </w:ins>
    </w:p>
    <w:p w14:paraId="19AD6FA3" w14:textId="77777777" w:rsidR="00953852" w:rsidRPr="00B5799D" w:rsidDel="00116F4F" w:rsidRDefault="00D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after="200" w:line="276" w:lineRule="auto"/>
        <w:rPr>
          <w:ins w:id="689" w:author="hp" w:date="2021-12-01T13:20:00Z"/>
          <w:del w:id="690" w:author="Maher Fattouh" w:date="2022-02-07T12:58:00Z"/>
          <w:rFonts w:asciiTheme="minorHAnsi" w:hAnsiTheme="minorHAnsi" w:cstheme="minorHAnsi"/>
          <w:b/>
          <w:bCs/>
          <w:rPrChange w:id="691" w:author="Maher Fattouh" w:date="2022-02-07T12:48:00Z">
            <w:rPr>
              <w:ins w:id="692" w:author="hp" w:date="2021-12-01T13:20:00Z"/>
              <w:del w:id="693" w:author="Maher Fattouh" w:date="2022-02-07T12:58:00Z"/>
              <w:b/>
              <w:bCs/>
              <w:sz w:val="24"/>
              <w:szCs w:val="24"/>
            </w:rPr>
          </w:rPrChange>
        </w:rPr>
        <w:pPrChange w:id="694" w:author="Maher Fattouh" w:date="2022-02-07T12:57:00Z">
          <w:pPr>
            <w:jc w:val="both"/>
          </w:pPr>
        </w:pPrChange>
      </w:pPr>
      <w:ins w:id="695" w:author="Maher Fattouh" w:date="2022-02-07T12:57:00Z">
        <w:r>
          <w:rPr>
            <w:rFonts w:asciiTheme="minorHAnsi" w:eastAsia="Times New Roman" w:hAnsiTheme="minorHAnsi" w:cstheme="minorHAnsi"/>
          </w:rPr>
          <w:t>a</w:t>
        </w:r>
      </w:ins>
      <w:ins w:id="696" w:author="hp" w:date="2021-12-01T13:20:00Z">
        <w:del w:id="697" w:author="Maher Fattouh" w:date="2022-02-07T12:57:00Z">
          <w:r w:rsidR="00953852" w:rsidRPr="00B5799D" w:rsidDel="00DC181C">
            <w:rPr>
              <w:rFonts w:asciiTheme="minorHAnsi" w:hAnsiTheme="minorHAnsi" w:cstheme="minorHAnsi"/>
              <w:rPrChange w:id="698" w:author="Maher Fattouh" w:date="2022-02-07T12:48:00Z">
                <w:rPr>
                  <w:sz w:val="24"/>
                  <w:szCs w:val="24"/>
                </w:rPr>
              </w:rPrChange>
            </w:rPr>
            <w:delText xml:space="preserve"> A</w:delText>
          </w:r>
        </w:del>
        <w:r w:rsidR="00953852" w:rsidRPr="00B5799D">
          <w:rPr>
            <w:rFonts w:asciiTheme="minorHAnsi" w:hAnsiTheme="minorHAnsi" w:cstheme="minorHAnsi"/>
            <w:rPrChange w:id="699" w:author="Maher Fattouh" w:date="2022-02-07T12:48:00Z">
              <w:rPr>
                <w:sz w:val="24"/>
                <w:szCs w:val="24"/>
              </w:rPr>
            </w:rPrChange>
          </w:rPr>
          <w:t xml:space="preserve">vant le </w:t>
        </w:r>
        <w:del w:id="700" w:author="Maher Fattouh" w:date="2022-02-07T12:57:00Z">
          <w:r w:rsidR="00953852" w:rsidRPr="00B5799D" w:rsidDel="00DC181C">
            <w:rPr>
              <w:rFonts w:asciiTheme="minorHAnsi" w:hAnsiTheme="minorHAnsi" w:cstheme="minorHAnsi"/>
              <w:b/>
              <w:bCs/>
              <w:rPrChange w:id="701" w:author="Maher Fattouh" w:date="2022-02-07T12:48:00Z">
                <w:rPr>
                  <w:b/>
                  <w:bCs/>
                  <w:sz w:val="24"/>
                  <w:szCs w:val="24"/>
                </w:rPr>
              </w:rPrChange>
            </w:rPr>
            <w:delText>15 Décembre</w:delText>
          </w:r>
        </w:del>
      </w:ins>
      <w:ins w:id="702" w:author="hp" w:date="2021-12-01T13:27:00Z">
        <w:del w:id="703" w:author="Maher Fattouh" w:date="2022-02-07T12:57:00Z">
          <w:r w:rsidR="00953852" w:rsidRPr="00B5799D" w:rsidDel="00DC181C">
            <w:rPr>
              <w:rFonts w:asciiTheme="minorHAnsi" w:hAnsiTheme="minorHAnsi" w:cstheme="minorHAnsi"/>
              <w:b/>
              <w:bCs/>
              <w:rPrChange w:id="704" w:author="Maher Fattouh" w:date="2022-02-07T12:48:00Z">
                <w:rPr>
                  <w:b/>
                  <w:bCs/>
                  <w:sz w:val="24"/>
                  <w:szCs w:val="24"/>
                </w:rPr>
              </w:rPrChange>
            </w:rPr>
            <w:delText xml:space="preserve"> 2021</w:delText>
          </w:r>
        </w:del>
      </w:ins>
      <w:ins w:id="705" w:author="Maher Fattouh" w:date="2022-02-07T12:57:00Z">
        <w:r>
          <w:rPr>
            <w:rFonts w:asciiTheme="minorHAnsi" w:hAnsiTheme="minorHAnsi" w:cstheme="minorHAnsi"/>
            <w:b/>
            <w:bCs/>
          </w:rPr>
          <w:t>20 février 2022.</w:t>
        </w:r>
      </w:ins>
    </w:p>
    <w:p w14:paraId="2DA08D05" w14:textId="77777777" w:rsidR="00CB4282" w:rsidRPr="00B5799D" w:rsidDel="00953852" w:rsidRDefault="00CB4282" w:rsidP="00CB4282">
      <w:pPr>
        <w:tabs>
          <w:tab w:val="left" w:pos="5430"/>
        </w:tabs>
        <w:jc w:val="both"/>
        <w:rPr>
          <w:del w:id="706" w:author="hp" w:date="2021-12-01T13:20:00Z"/>
          <w:rFonts w:asciiTheme="minorHAnsi" w:eastAsia="Times New Roman" w:hAnsiTheme="minorHAnsi" w:cstheme="minorHAnsi"/>
          <w:b/>
          <w:bCs/>
          <w:rPrChange w:id="707" w:author="Maher Fattouh" w:date="2022-02-07T12:48:00Z">
            <w:rPr>
              <w:del w:id="708" w:author="hp" w:date="2021-12-01T13:20:00Z"/>
              <w:rFonts w:eastAsia="Times New Roman" w:cs="Arial"/>
              <w:sz w:val="21"/>
              <w:szCs w:val="21"/>
            </w:rPr>
          </w:rPrChange>
        </w:rPr>
      </w:pPr>
      <w:del w:id="709" w:author="hp" w:date="2021-12-01T13:20:00Z">
        <w:r w:rsidRPr="00B5799D" w:rsidDel="00953852">
          <w:rPr>
            <w:rFonts w:asciiTheme="minorHAnsi" w:eastAsia="Times New Roman" w:hAnsiTheme="minorHAnsi" w:cstheme="minorHAnsi"/>
            <w:rPrChange w:id="710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Envoyer Lettre de Motivation et CV par e-mail, à l’adresse</w:delText>
        </w:r>
        <w:r w:rsidRPr="00B5799D" w:rsidDel="00953852">
          <w:rPr>
            <w:rFonts w:asciiTheme="minorHAnsi" w:eastAsia="Times New Roman" w:hAnsiTheme="minorHAnsi" w:cstheme="minorHAnsi"/>
            <w:b/>
            <w:bCs/>
            <w:rPrChange w:id="711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:   </w:delText>
        </w:r>
      </w:del>
      <w:bookmarkStart w:id="712" w:name="_Hlk89257178"/>
      <w:del w:id="713" w:author="hp" w:date="2021-12-01T13:17:00Z">
        <w:r w:rsidRPr="00B5799D" w:rsidDel="00E9349F">
          <w:rPr>
            <w:rFonts w:asciiTheme="minorHAnsi" w:eastAsia="Times New Roman" w:hAnsiTheme="minorHAnsi" w:cstheme="minorHAnsi"/>
            <w:b/>
            <w:bCs/>
            <w:rPrChange w:id="71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////////////////</w:delText>
        </w:r>
      </w:del>
    </w:p>
    <w:p w14:paraId="034EB344" w14:textId="77777777" w:rsidR="00CB4282" w:rsidRPr="00B5799D" w:rsidDel="00953852" w:rsidRDefault="00CB4282" w:rsidP="00CB4282">
      <w:pPr>
        <w:tabs>
          <w:tab w:val="left" w:pos="5430"/>
        </w:tabs>
        <w:jc w:val="both"/>
        <w:rPr>
          <w:del w:id="715" w:author="hp" w:date="2021-12-01T13:20:00Z"/>
          <w:rFonts w:asciiTheme="minorHAnsi" w:eastAsia="Times New Roman" w:hAnsiTheme="minorHAnsi" w:cstheme="minorHAnsi"/>
          <w:rPrChange w:id="716" w:author="Maher Fattouh" w:date="2022-02-07T12:48:00Z">
            <w:rPr>
              <w:del w:id="717" w:author="hp" w:date="2021-12-01T13:20:00Z"/>
              <w:rFonts w:eastAsia="Times New Roman" w:cs="Arial"/>
              <w:sz w:val="21"/>
              <w:szCs w:val="21"/>
            </w:rPr>
          </w:rPrChange>
        </w:rPr>
      </w:pPr>
    </w:p>
    <w:bookmarkEnd w:id="712"/>
    <w:p w14:paraId="7D3FDEE3" w14:textId="77777777" w:rsidR="00CB4282" w:rsidRPr="00B5799D" w:rsidDel="00953852" w:rsidRDefault="00CB4282" w:rsidP="00CB4282">
      <w:pPr>
        <w:tabs>
          <w:tab w:val="left" w:pos="5430"/>
        </w:tabs>
        <w:jc w:val="both"/>
        <w:rPr>
          <w:del w:id="718" w:author="hp" w:date="2021-12-01T13:20:00Z"/>
          <w:rFonts w:asciiTheme="minorHAnsi" w:eastAsia="Times New Roman" w:hAnsiTheme="minorHAnsi" w:cstheme="minorHAnsi"/>
          <w:b/>
          <w:bCs/>
          <w:rPrChange w:id="719" w:author="Maher Fattouh" w:date="2022-02-07T12:48:00Z">
            <w:rPr>
              <w:del w:id="720" w:author="hp" w:date="2021-12-01T13:20:00Z"/>
              <w:rFonts w:eastAsia="Times New Roman" w:cs="Arial"/>
              <w:sz w:val="21"/>
              <w:szCs w:val="21"/>
            </w:rPr>
          </w:rPrChange>
        </w:rPr>
      </w:pPr>
      <w:del w:id="721" w:author="hp" w:date="2021-12-01T13:17:00Z">
        <w:r w:rsidRPr="00B5799D" w:rsidDel="00E9349F">
          <w:rPr>
            <w:rFonts w:asciiTheme="minorHAnsi" w:eastAsia="Times New Roman" w:hAnsiTheme="minorHAnsi" w:cstheme="minorHAnsi"/>
            <w:b/>
            <w:bCs/>
            <w:rPrChange w:id="722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    </w:delText>
        </w:r>
      </w:del>
      <w:del w:id="723" w:author="hp" w:date="2021-12-01T13:20:00Z">
        <w:r w:rsidRPr="00B5799D" w:rsidDel="00953852">
          <w:rPr>
            <w:rFonts w:asciiTheme="minorHAnsi" w:eastAsia="Times New Roman" w:hAnsiTheme="minorHAnsi" w:cstheme="minorHAnsi"/>
            <w:b/>
            <w:bCs/>
            <w:rPrChange w:id="724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 Avant le </w:delText>
        </w:r>
      </w:del>
      <w:del w:id="725" w:author="hp" w:date="2021-12-01T13:18:00Z">
        <w:r w:rsidRPr="00B5799D" w:rsidDel="00E9349F">
          <w:rPr>
            <w:rFonts w:asciiTheme="minorHAnsi" w:eastAsia="Times New Roman" w:hAnsiTheme="minorHAnsi" w:cstheme="minorHAnsi"/>
            <w:b/>
            <w:bCs/>
            <w:rPrChange w:id="726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 xml:space="preserve">10 </w:delText>
        </w:r>
      </w:del>
      <w:del w:id="727" w:author="hp" w:date="2021-12-01T13:20:00Z">
        <w:r w:rsidRPr="00B5799D" w:rsidDel="00953852">
          <w:rPr>
            <w:rFonts w:asciiTheme="minorHAnsi" w:eastAsia="Times New Roman" w:hAnsiTheme="minorHAnsi" w:cstheme="minorHAnsi"/>
            <w:b/>
            <w:bCs/>
            <w:rPrChange w:id="728" w:author="Maher Fattouh" w:date="2022-02-07T12:48:00Z">
              <w:rPr>
                <w:rFonts w:eastAsia="Times New Roman" w:cs="Arial"/>
                <w:sz w:val="21"/>
                <w:szCs w:val="21"/>
              </w:rPr>
            </w:rPrChange>
          </w:rPr>
          <w:delText>Décembre</w:delText>
        </w:r>
      </w:del>
    </w:p>
    <w:p w14:paraId="1656AA99" w14:textId="77777777" w:rsidR="00CB4282" w:rsidRPr="00B5799D" w:rsidDel="00DC181C" w:rsidRDefault="00CB4282" w:rsidP="00CB4282">
      <w:pPr>
        <w:tabs>
          <w:tab w:val="left" w:pos="5430"/>
        </w:tabs>
        <w:jc w:val="both"/>
        <w:rPr>
          <w:del w:id="729" w:author="Maher Fattouh" w:date="2022-02-07T12:56:00Z"/>
          <w:rFonts w:asciiTheme="minorHAnsi" w:eastAsia="Times New Roman" w:hAnsiTheme="minorHAnsi" w:cstheme="minorHAnsi"/>
          <w:rPrChange w:id="730" w:author="Maher Fattouh" w:date="2022-02-07T12:48:00Z">
            <w:rPr>
              <w:del w:id="731" w:author="Maher Fattouh" w:date="2022-02-07T12:56:00Z"/>
              <w:rFonts w:eastAsia="Times New Roman" w:cs="Arial"/>
              <w:sz w:val="21"/>
              <w:szCs w:val="21"/>
            </w:rPr>
          </w:rPrChange>
        </w:rPr>
      </w:pPr>
    </w:p>
    <w:p w14:paraId="15DB6B01" w14:textId="77777777" w:rsidR="00CB4282" w:rsidRPr="00B5799D" w:rsidDel="00DC181C" w:rsidRDefault="00CB4282" w:rsidP="0040363D">
      <w:pPr>
        <w:tabs>
          <w:tab w:val="left" w:pos="5430"/>
        </w:tabs>
        <w:jc w:val="both"/>
        <w:rPr>
          <w:del w:id="732" w:author="Maher Fattouh" w:date="2022-02-07T12:56:00Z"/>
          <w:rFonts w:asciiTheme="minorHAnsi" w:eastAsia="Times New Roman" w:hAnsiTheme="minorHAnsi" w:cstheme="minorHAnsi"/>
          <w:rPrChange w:id="733" w:author="Maher Fattouh" w:date="2022-02-07T12:48:00Z">
            <w:rPr>
              <w:del w:id="734" w:author="Maher Fattouh" w:date="2022-02-07T12:56:00Z"/>
              <w:rFonts w:eastAsia="Times New Roman" w:cs="Arial"/>
              <w:sz w:val="21"/>
              <w:szCs w:val="21"/>
            </w:rPr>
          </w:rPrChange>
        </w:rPr>
      </w:pPr>
    </w:p>
    <w:p w14:paraId="1DA4BA6A" w14:textId="77777777" w:rsidR="001A0699" w:rsidRPr="00B5799D" w:rsidDel="00DC181C" w:rsidRDefault="001A0699" w:rsidP="0040363D">
      <w:pPr>
        <w:tabs>
          <w:tab w:val="left" w:pos="5430"/>
        </w:tabs>
        <w:jc w:val="both"/>
        <w:rPr>
          <w:del w:id="735" w:author="Maher Fattouh" w:date="2022-02-07T12:56:00Z"/>
          <w:rFonts w:asciiTheme="minorHAnsi" w:eastAsia="Times New Roman" w:hAnsiTheme="minorHAnsi" w:cstheme="minorHAnsi"/>
          <w:rPrChange w:id="736" w:author="Maher Fattouh" w:date="2022-02-07T12:48:00Z">
            <w:rPr>
              <w:del w:id="737" w:author="Maher Fattouh" w:date="2022-02-07T12:56:00Z"/>
              <w:rFonts w:eastAsia="Times New Roman" w:cs="Arial"/>
              <w:sz w:val="21"/>
              <w:szCs w:val="21"/>
            </w:rPr>
          </w:rPrChange>
        </w:rPr>
      </w:pPr>
    </w:p>
    <w:p w14:paraId="53903F10" w14:textId="77777777" w:rsidR="00606D3D" w:rsidRPr="00B5799D" w:rsidDel="00DC181C" w:rsidRDefault="00606D3D" w:rsidP="0040363D">
      <w:pPr>
        <w:tabs>
          <w:tab w:val="left" w:pos="5430"/>
        </w:tabs>
        <w:jc w:val="both"/>
        <w:rPr>
          <w:del w:id="738" w:author="Maher Fattouh" w:date="2022-02-07T12:56:00Z"/>
          <w:rFonts w:asciiTheme="minorHAnsi" w:eastAsia="Times New Roman" w:hAnsiTheme="minorHAnsi" w:cstheme="minorHAnsi"/>
          <w:rPrChange w:id="739" w:author="Maher Fattouh" w:date="2022-02-07T12:48:00Z">
            <w:rPr>
              <w:del w:id="740" w:author="Maher Fattouh" w:date="2022-02-07T12:56:00Z"/>
              <w:rFonts w:eastAsia="Times New Roman" w:cs="Arial"/>
              <w:sz w:val="21"/>
              <w:szCs w:val="21"/>
            </w:rPr>
          </w:rPrChange>
        </w:rPr>
      </w:pPr>
    </w:p>
    <w:p w14:paraId="5FD01862" w14:textId="77777777" w:rsidR="00606D3D" w:rsidRPr="00B5799D" w:rsidDel="00DC181C" w:rsidRDefault="00606D3D" w:rsidP="0040363D">
      <w:pPr>
        <w:tabs>
          <w:tab w:val="left" w:pos="5430"/>
        </w:tabs>
        <w:jc w:val="both"/>
        <w:rPr>
          <w:del w:id="741" w:author="Maher Fattouh" w:date="2022-02-07T12:56:00Z"/>
          <w:rFonts w:asciiTheme="minorHAnsi" w:eastAsia="Times New Roman" w:hAnsiTheme="minorHAnsi" w:cstheme="minorHAnsi"/>
          <w:rPrChange w:id="742" w:author="Maher Fattouh" w:date="2022-02-07T12:48:00Z">
            <w:rPr>
              <w:del w:id="743" w:author="Maher Fattouh" w:date="2022-02-07T12:56:00Z"/>
              <w:rFonts w:eastAsia="Times New Roman" w:cs="Arial"/>
              <w:sz w:val="21"/>
              <w:szCs w:val="21"/>
            </w:rPr>
          </w:rPrChange>
        </w:rPr>
      </w:pPr>
    </w:p>
    <w:p w14:paraId="4D44640F" w14:textId="77777777" w:rsidR="00266AA9" w:rsidRPr="00B5799D" w:rsidRDefault="0026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after="200" w:line="276" w:lineRule="auto"/>
        <w:rPr>
          <w:rFonts w:asciiTheme="minorHAnsi" w:eastAsia="Times New Roman" w:hAnsiTheme="minorHAnsi" w:cstheme="minorHAnsi"/>
          <w:rPrChange w:id="744" w:author="Maher Fattouh" w:date="2022-02-07T12:48:00Z">
            <w:rPr>
              <w:rFonts w:eastAsia="Times New Roman" w:cs="Arial"/>
              <w:sz w:val="21"/>
              <w:szCs w:val="21"/>
            </w:rPr>
          </w:rPrChange>
        </w:rPr>
        <w:pPrChange w:id="745" w:author="Maher Fattouh" w:date="2022-02-07T12:58:00Z">
          <w:pPr>
            <w:tabs>
              <w:tab w:val="left" w:pos="5430"/>
            </w:tabs>
            <w:jc w:val="both"/>
          </w:pPr>
        </w:pPrChange>
      </w:pPr>
    </w:p>
    <w:sectPr w:rsidR="00266AA9" w:rsidRPr="00B5799D">
      <w:headerReference w:type="default" r:id="rId8"/>
      <w:pgSz w:w="11906" w:h="16838"/>
      <w:pgMar w:top="993" w:right="991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85F5" w14:textId="77777777" w:rsidR="00A21A03" w:rsidRDefault="00A21A03" w:rsidP="00953852">
      <w:r>
        <w:separator/>
      </w:r>
    </w:p>
  </w:endnote>
  <w:endnote w:type="continuationSeparator" w:id="0">
    <w:p w14:paraId="58873BFF" w14:textId="77777777" w:rsidR="00A21A03" w:rsidRDefault="00A21A03" w:rsidP="009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6">
    <w:altName w:val="Yu Gothic"/>
    <w:charset w:val="8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9EBB" w14:textId="77777777" w:rsidR="00A21A03" w:rsidRDefault="00A21A03" w:rsidP="00953852">
      <w:r>
        <w:separator/>
      </w:r>
    </w:p>
  </w:footnote>
  <w:footnote w:type="continuationSeparator" w:id="0">
    <w:p w14:paraId="4EC1B905" w14:textId="77777777" w:rsidR="00A21A03" w:rsidRDefault="00A21A03" w:rsidP="0095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F715" w14:textId="77777777" w:rsidR="00953852" w:rsidRDefault="00953852">
    <w:pPr>
      <w:pStyle w:val="En-tte"/>
      <w:rPr>
        <w:ins w:id="746" w:author="hp" w:date="2021-12-01T13:22:00Z"/>
      </w:rPr>
    </w:pPr>
    <w:ins w:id="747" w:author="hp" w:date="2021-12-01T13:22:00Z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914EE3" wp14:editId="508C1E33">
            <wp:simplePos x="0" y="0"/>
            <wp:positionH relativeFrom="margin">
              <wp:posOffset>2565400</wp:posOffset>
            </wp:positionH>
            <wp:positionV relativeFrom="paragraph">
              <wp:posOffset>-349250</wp:posOffset>
            </wp:positionV>
            <wp:extent cx="840846" cy="63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46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AD79800" w14:textId="77777777" w:rsidR="00953852" w:rsidRDefault="009538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2F7D73"/>
    <w:multiLevelType w:val="hybridMultilevel"/>
    <w:tmpl w:val="CD749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4248F"/>
    <w:multiLevelType w:val="multilevel"/>
    <w:tmpl w:val="5FD86C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260F51BE"/>
    <w:multiLevelType w:val="hybridMultilevel"/>
    <w:tmpl w:val="47D41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E3B60"/>
    <w:multiLevelType w:val="hybridMultilevel"/>
    <w:tmpl w:val="58A2B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61AB"/>
    <w:multiLevelType w:val="hybridMultilevel"/>
    <w:tmpl w:val="449A4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0040"/>
    <w:multiLevelType w:val="hybridMultilevel"/>
    <w:tmpl w:val="7A24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37BF"/>
    <w:multiLevelType w:val="hybridMultilevel"/>
    <w:tmpl w:val="37ECB9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39CB30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160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89E6CBF"/>
    <w:multiLevelType w:val="hybridMultilevel"/>
    <w:tmpl w:val="497A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06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11A4662"/>
    <w:multiLevelType w:val="hybridMultilevel"/>
    <w:tmpl w:val="BF549454"/>
    <w:lvl w:ilvl="0" w:tplc="040C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  <w15:person w15:author="Maher Fattouh">
    <w15:presenceInfo w15:providerId="Windows Live" w15:userId="7ef85f56000aca50"/>
  </w15:person>
  <w15:person w15:author="Pauline Preuss">
    <w15:presenceInfo w15:providerId="AD" w15:userId="S-1-5-21-2797838320-3941912636-789469702-137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62"/>
    <w:rsid w:val="000F1132"/>
    <w:rsid w:val="00116F4F"/>
    <w:rsid w:val="001A0699"/>
    <w:rsid w:val="001F2E82"/>
    <w:rsid w:val="00234462"/>
    <w:rsid w:val="00255CA3"/>
    <w:rsid w:val="00266AA9"/>
    <w:rsid w:val="0029454C"/>
    <w:rsid w:val="0040363D"/>
    <w:rsid w:val="00461253"/>
    <w:rsid w:val="004720F7"/>
    <w:rsid w:val="005154B8"/>
    <w:rsid w:val="0057102A"/>
    <w:rsid w:val="00585677"/>
    <w:rsid w:val="00606D3D"/>
    <w:rsid w:val="006306F3"/>
    <w:rsid w:val="006A4D73"/>
    <w:rsid w:val="00736DD6"/>
    <w:rsid w:val="0077108D"/>
    <w:rsid w:val="0080260D"/>
    <w:rsid w:val="00897B29"/>
    <w:rsid w:val="00900A28"/>
    <w:rsid w:val="009148B8"/>
    <w:rsid w:val="00953852"/>
    <w:rsid w:val="00A21A03"/>
    <w:rsid w:val="00A419E6"/>
    <w:rsid w:val="00AE35CD"/>
    <w:rsid w:val="00AF0B10"/>
    <w:rsid w:val="00B52FC9"/>
    <w:rsid w:val="00B5799D"/>
    <w:rsid w:val="00B63319"/>
    <w:rsid w:val="00B758AB"/>
    <w:rsid w:val="00C60E57"/>
    <w:rsid w:val="00CB4282"/>
    <w:rsid w:val="00CE0469"/>
    <w:rsid w:val="00DC181C"/>
    <w:rsid w:val="00E9349F"/>
    <w:rsid w:val="00EF56E0"/>
    <w:rsid w:val="00F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1283C"/>
  <w15:docId w15:val="{049AE9E4-BB3F-43C6-ABCD-4B6576F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apple-converted-space">
    <w:name w:val="apple-converted-space"/>
    <w:basedOn w:val="Policepardfaut1"/>
  </w:style>
  <w:style w:type="character" w:customStyle="1" w:styleId="ListLabel1">
    <w:name w:val="ListLabel 1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pip">
    <w:name w:val="spip"/>
    <w:basedOn w:val="Normal"/>
    <w:pPr>
      <w:spacing w:before="28" w:after="28" w:line="100" w:lineRule="atLeast"/>
      <w:jc w:val="left"/>
    </w:pPr>
    <w:rPr>
      <w:rFonts w:ascii="Arial" w:eastAsia="Times New Roman" w:hAnsi="Arial" w:cs="Arial"/>
      <w:color w:val="333333"/>
      <w:kern w:val="1"/>
      <w:sz w:val="17"/>
      <w:szCs w:val="17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Rvision1">
    <w:name w:val="Révision1"/>
    <w:pPr>
      <w:suppressAutoHyphens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A0699"/>
    <w:rPr>
      <w:b/>
      <w:bCs/>
    </w:rPr>
  </w:style>
  <w:style w:type="paragraph" w:styleId="Paragraphedeliste">
    <w:name w:val="List Paragraph"/>
    <w:basedOn w:val="Normal"/>
    <w:uiPriority w:val="34"/>
    <w:qFormat/>
    <w:rsid w:val="00CB4282"/>
    <w:pPr>
      <w:spacing w:after="200" w:line="276" w:lineRule="auto"/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9538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852"/>
    <w:rPr>
      <w:rFonts w:ascii="Calibri" w:eastAsia="Arial Unicode MS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538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852"/>
    <w:rPr>
      <w:rFonts w:ascii="Calibri" w:eastAsia="Arial Unicode MS" w:hAnsi="Calibri" w:cs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110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110EE"/>
    <w:rPr>
      <w:rFonts w:ascii="Segoe UI" w:eastAsia="Arial Unicode M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110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0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0EE"/>
    <w:rPr>
      <w:rFonts w:ascii="Calibri" w:eastAsia="Arial Unicode MS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0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0EE"/>
    <w:rPr>
      <w:rFonts w:ascii="Calibri" w:eastAsia="Arial Unicode MS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2017-03-16T09:56:00Z</cp:lastPrinted>
  <dcterms:created xsi:type="dcterms:W3CDTF">2022-02-07T13:12:00Z</dcterms:created>
  <dcterms:modified xsi:type="dcterms:W3CDTF">2022-02-07T13:23:00Z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