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7472B" w14:textId="77777777" w:rsidR="00C6154C" w:rsidRPr="00A54C8B" w:rsidRDefault="00BD0EB4" w:rsidP="00C6154C">
      <w:pPr>
        <w:spacing w:before="120" w:after="120" w:line="360" w:lineRule="auto"/>
        <w:jc w:val="center"/>
        <w:rPr>
          <w:rFonts w:asciiTheme="minorHAnsi" w:hAnsiTheme="minorHAnsi" w:cstheme="minorHAnsi"/>
          <w:b/>
          <w:szCs w:val="24"/>
          <w:lang w:val="fr-FR"/>
        </w:rPr>
      </w:pPr>
      <w:bookmarkStart w:id="0" w:name="_GoBack"/>
      <w:bookmarkEnd w:id="0"/>
      <w:r>
        <w:rPr>
          <w:rFonts w:asciiTheme="minorHAnsi" w:hAnsiTheme="minorHAnsi" w:cstheme="minorHAnsi"/>
          <w:b/>
          <w:szCs w:val="24"/>
          <w:lang w:val="fr-FR"/>
        </w:rPr>
        <w:t xml:space="preserve"> </w:t>
      </w:r>
      <w:r w:rsidR="00C6154C" w:rsidRPr="00A54C8B">
        <w:rPr>
          <w:rFonts w:asciiTheme="minorHAnsi" w:hAnsiTheme="minorHAnsi" w:cstheme="minorHAnsi"/>
          <w:b/>
          <w:szCs w:val="24"/>
          <w:lang w:val="fr-FR"/>
        </w:rPr>
        <w:t xml:space="preserve">TERMES DE REFERENCE DE L’ETUDE: </w:t>
      </w:r>
    </w:p>
    <w:p w14:paraId="0DD2279F" w14:textId="77777777" w:rsidR="00C6154C" w:rsidRPr="00A54C8B" w:rsidRDefault="00C6154C" w:rsidP="00C615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heme="minorHAnsi" w:eastAsia="Times New Roman" w:hAnsiTheme="minorHAnsi" w:cstheme="minorHAnsi"/>
          <w:b/>
          <w:bCs/>
          <w:i/>
          <w:iCs/>
          <w:color w:val="212121"/>
          <w:lang w:val="fr-FR" w:eastAsia="fr-FR"/>
        </w:rPr>
      </w:pPr>
      <w:r w:rsidRPr="00A54C8B">
        <w:rPr>
          <w:rFonts w:asciiTheme="minorHAnsi" w:eastAsia="Times New Roman" w:hAnsiTheme="minorHAnsi" w:cstheme="minorHAnsi"/>
          <w:b/>
          <w:bCs/>
          <w:i/>
          <w:iCs/>
          <w:color w:val="212121"/>
          <w:lang w:val="fr-FR" w:eastAsia="fr-FR"/>
        </w:rPr>
        <w:t xml:space="preserve">                       LA PECHE ARTISANALE SUR LES COTES MEDITERRANEENNES DU MAROC : SITUATION, DEFIS ET POTENTIEL</w:t>
      </w:r>
    </w:p>
    <w:p w14:paraId="5246C0EC" w14:textId="77777777" w:rsidR="00C6154C" w:rsidRPr="00A54C8B" w:rsidRDefault="00C6154C" w:rsidP="00C6154C">
      <w:pPr>
        <w:spacing w:before="120" w:after="120" w:line="360" w:lineRule="auto"/>
        <w:rPr>
          <w:rFonts w:asciiTheme="minorHAnsi" w:hAnsiTheme="minorHAnsi" w:cstheme="minorHAnsi"/>
          <w:b/>
          <w:sz w:val="24"/>
          <w:szCs w:val="24"/>
          <w:lang w:val="fr-FR"/>
        </w:rPr>
      </w:pPr>
    </w:p>
    <w:p w14:paraId="7F64067B" w14:textId="77777777" w:rsidR="00C6154C" w:rsidRPr="00A54C8B" w:rsidRDefault="00C6154C" w:rsidP="00C6154C">
      <w:pPr>
        <w:numPr>
          <w:ilvl w:val="0"/>
          <w:numId w:val="3"/>
        </w:numPr>
        <w:shd w:val="clear" w:color="auto" w:fill="FFFFFF"/>
        <w:spacing w:before="120" w:after="120" w:line="240" w:lineRule="auto"/>
        <w:ind w:left="300"/>
        <w:rPr>
          <w:rFonts w:asciiTheme="minorHAnsi" w:eastAsia="Times New Roman" w:hAnsiTheme="minorHAnsi" w:cstheme="minorHAnsi"/>
          <w:color w:val="333333"/>
          <w:sz w:val="20"/>
          <w:szCs w:val="20"/>
          <w:lang w:val="fr-FR" w:eastAsia="fr-FR"/>
        </w:rPr>
      </w:pPr>
      <w:r w:rsidRPr="00A54C8B">
        <w:rPr>
          <w:rFonts w:asciiTheme="minorHAnsi" w:eastAsia="Times New Roman" w:hAnsiTheme="minorHAnsi" w:cstheme="minorHAnsi"/>
          <w:b/>
          <w:color w:val="333333"/>
          <w:sz w:val="20"/>
          <w:szCs w:val="20"/>
          <w:lang w:val="fr-FR" w:eastAsia="fr-FR"/>
        </w:rPr>
        <w:t>Appel à consultation :</w:t>
      </w:r>
      <w:r w:rsidRPr="00A54C8B">
        <w:rPr>
          <w:rFonts w:asciiTheme="minorHAnsi" w:eastAsia="Times New Roman" w:hAnsiTheme="minorHAnsi" w:cstheme="minorHAnsi"/>
          <w:color w:val="333333"/>
          <w:sz w:val="20"/>
          <w:szCs w:val="20"/>
          <w:lang w:val="fr-FR" w:eastAsia="fr-FR"/>
        </w:rPr>
        <w:t xml:space="preserve"> LPM-2021-MARIN_S2</w:t>
      </w:r>
    </w:p>
    <w:p w14:paraId="3B599A57" w14:textId="77777777" w:rsidR="00C6154C" w:rsidRPr="00A54C8B" w:rsidRDefault="00C6154C" w:rsidP="00C45376">
      <w:pPr>
        <w:numPr>
          <w:ilvl w:val="0"/>
          <w:numId w:val="3"/>
        </w:numPr>
        <w:shd w:val="clear" w:color="auto" w:fill="FFFFFF"/>
        <w:spacing w:before="120" w:after="120" w:line="240" w:lineRule="auto"/>
        <w:ind w:left="300"/>
        <w:rPr>
          <w:rFonts w:asciiTheme="minorHAnsi" w:eastAsia="Times New Roman" w:hAnsiTheme="minorHAnsi" w:cstheme="minorHAnsi"/>
          <w:color w:val="333333"/>
          <w:sz w:val="20"/>
          <w:szCs w:val="20"/>
          <w:lang w:val="fr-FR" w:eastAsia="fr-FR"/>
        </w:rPr>
      </w:pPr>
      <w:r w:rsidRPr="00A54C8B">
        <w:rPr>
          <w:rFonts w:asciiTheme="minorHAnsi" w:eastAsia="Times New Roman" w:hAnsiTheme="minorHAnsi" w:cstheme="minorHAnsi"/>
          <w:b/>
          <w:color w:val="333333"/>
          <w:sz w:val="20"/>
          <w:szCs w:val="20"/>
          <w:lang w:val="fr-FR" w:eastAsia="fr-FR"/>
        </w:rPr>
        <w:t>Lieu de la consultation :</w:t>
      </w:r>
      <w:r w:rsidRPr="00A54C8B">
        <w:rPr>
          <w:rFonts w:asciiTheme="minorHAnsi" w:eastAsia="Times New Roman" w:hAnsiTheme="minorHAnsi" w:cstheme="minorHAnsi"/>
          <w:color w:val="333333"/>
          <w:sz w:val="20"/>
          <w:szCs w:val="20"/>
          <w:lang w:val="fr-FR" w:eastAsia="fr-FR"/>
        </w:rPr>
        <w:t xml:space="preserve"> L’étude concernera les côtes méditerranéennes du Maroc </w:t>
      </w:r>
    </w:p>
    <w:p w14:paraId="7782C69B" w14:textId="77777777" w:rsidR="00C6154C" w:rsidRPr="00A54C8B" w:rsidRDefault="00C6154C" w:rsidP="00C45376">
      <w:pPr>
        <w:numPr>
          <w:ilvl w:val="0"/>
          <w:numId w:val="3"/>
        </w:numPr>
        <w:shd w:val="clear" w:color="auto" w:fill="FFFFFF"/>
        <w:spacing w:before="120" w:after="120" w:line="240" w:lineRule="auto"/>
        <w:ind w:left="300"/>
        <w:rPr>
          <w:rFonts w:asciiTheme="minorHAnsi" w:eastAsia="Times New Roman" w:hAnsiTheme="minorHAnsi" w:cstheme="minorHAnsi"/>
          <w:color w:val="333333"/>
          <w:sz w:val="20"/>
          <w:szCs w:val="20"/>
          <w:lang w:val="fr-FR" w:eastAsia="fr-FR"/>
        </w:rPr>
      </w:pPr>
      <w:r w:rsidRPr="00A54C8B">
        <w:rPr>
          <w:rFonts w:asciiTheme="minorHAnsi" w:eastAsia="Times New Roman" w:hAnsiTheme="minorHAnsi" w:cstheme="minorHAnsi"/>
          <w:b/>
          <w:color w:val="333333"/>
          <w:sz w:val="20"/>
          <w:szCs w:val="20"/>
          <w:lang w:val="fr-FR" w:eastAsia="fr-FR"/>
        </w:rPr>
        <w:t>Type de contrat : </w:t>
      </w:r>
      <w:r w:rsidRPr="00A54C8B">
        <w:rPr>
          <w:rFonts w:asciiTheme="minorHAnsi" w:eastAsia="Times New Roman" w:hAnsiTheme="minorHAnsi" w:cstheme="minorHAnsi"/>
          <w:color w:val="333333"/>
          <w:sz w:val="20"/>
          <w:szCs w:val="20"/>
          <w:lang w:val="fr-FR" w:eastAsia="fr-FR"/>
        </w:rPr>
        <w:t>Contrat de consultation.</w:t>
      </w:r>
    </w:p>
    <w:p w14:paraId="6F0A21B1" w14:textId="77777777" w:rsidR="00C6154C" w:rsidRDefault="00C6154C" w:rsidP="00C6154C">
      <w:pPr>
        <w:numPr>
          <w:ilvl w:val="0"/>
          <w:numId w:val="3"/>
        </w:numPr>
        <w:shd w:val="clear" w:color="auto" w:fill="FFFFFF"/>
        <w:spacing w:before="120" w:after="120" w:line="240" w:lineRule="auto"/>
        <w:ind w:left="300"/>
        <w:rPr>
          <w:rFonts w:asciiTheme="minorHAnsi" w:eastAsia="Times New Roman" w:hAnsiTheme="minorHAnsi" w:cstheme="minorHAnsi"/>
          <w:color w:val="333333"/>
          <w:sz w:val="20"/>
          <w:szCs w:val="20"/>
          <w:lang w:val="fr-FR" w:eastAsia="fr-FR"/>
        </w:rPr>
      </w:pPr>
      <w:r w:rsidRPr="00A54C8B">
        <w:rPr>
          <w:rFonts w:asciiTheme="minorHAnsi" w:eastAsia="Times New Roman" w:hAnsiTheme="minorHAnsi" w:cstheme="minorHAnsi"/>
          <w:b/>
          <w:color w:val="333333"/>
          <w:sz w:val="20"/>
          <w:szCs w:val="20"/>
          <w:lang w:val="fr-FR" w:eastAsia="fr-FR"/>
        </w:rPr>
        <w:t>Durée du contrat :</w:t>
      </w:r>
      <w:r w:rsidR="006552FD" w:rsidRPr="00A54C8B">
        <w:rPr>
          <w:rFonts w:asciiTheme="minorHAnsi" w:eastAsia="Times New Roman" w:hAnsiTheme="minorHAnsi" w:cstheme="minorHAnsi"/>
          <w:color w:val="333333"/>
          <w:sz w:val="20"/>
          <w:szCs w:val="20"/>
          <w:lang w:val="fr-FR" w:eastAsia="fr-FR"/>
        </w:rPr>
        <w:t> 29</w:t>
      </w:r>
      <w:r w:rsidRPr="00A54C8B">
        <w:rPr>
          <w:rFonts w:asciiTheme="minorHAnsi" w:eastAsia="Times New Roman" w:hAnsiTheme="minorHAnsi" w:cstheme="minorHAnsi"/>
          <w:color w:val="333333"/>
          <w:sz w:val="20"/>
          <w:szCs w:val="20"/>
          <w:lang w:val="fr-FR" w:eastAsia="fr-FR"/>
        </w:rPr>
        <w:t xml:space="preserve"> jours ouvrables </w:t>
      </w:r>
    </w:p>
    <w:p w14:paraId="3011E447" w14:textId="12BEC2F5" w:rsidR="00916DD1" w:rsidRPr="00A54C8B" w:rsidRDefault="00916DD1" w:rsidP="00C6154C">
      <w:pPr>
        <w:numPr>
          <w:ilvl w:val="0"/>
          <w:numId w:val="3"/>
        </w:numPr>
        <w:shd w:val="clear" w:color="auto" w:fill="FFFFFF"/>
        <w:spacing w:before="120" w:after="120" w:line="240" w:lineRule="auto"/>
        <w:ind w:left="300"/>
        <w:rPr>
          <w:rFonts w:asciiTheme="minorHAnsi" w:eastAsia="Times New Roman" w:hAnsiTheme="minorHAnsi" w:cstheme="minorHAnsi"/>
          <w:color w:val="333333"/>
          <w:sz w:val="20"/>
          <w:szCs w:val="20"/>
          <w:lang w:val="fr-FR" w:eastAsia="fr-FR"/>
        </w:rPr>
      </w:pPr>
      <w:r>
        <w:rPr>
          <w:rFonts w:asciiTheme="minorHAnsi" w:eastAsia="Times New Roman" w:hAnsiTheme="minorHAnsi" w:cstheme="minorHAnsi"/>
          <w:b/>
          <w:color w:val="333333"/>
          <w:sz w:val="20"/>
          <w:szCs w:val="20"/>
          <w:lang w:val="fr-FR" w:eastAsia="fr-FR"/>
        </w:rPr>
        <w:t>Budget maximum :</w:t>
      </w:r>
      <w:r>
        <w:rPr>
          <w:rFonts w:asciiTheme="minorHAnsi" w:eastAsia="Times New Roman" w:hAnsiTheme="minorHAnsi" w:cstheme="minorHAnsi"/>
          <w:color w:val="333333"/>
          <w:sz w:val="20"/>
          <w:szCs w:val="20"/>
          <w:lang w:val="fr-FR" w:eastAsia="fr-FR"/>
        </w:rPr>
        <w:t xml:space="preserve"> 160 000 DH TTC</w:t>
      </w:r>
    </w:p>
    <w:p w14:paraId="72BB6707" w14:textId="77777777" w:rsidR="00C6154C" w:rsidRPr="00A54C8B" w:rsidRDefault="00C6154C" w:rsidP="00C6154C">
      <w:pPr>
        <w:shd w:val="clear" w:color="auto" w:fill="FFFFFF"/>
        <w:spacing w:before="120" w:after="120" w:line="240" w:lineRule="auto"/>
        <w:rPr>
          <w:rFonts w:asciiTheme="minorHAnsi" w:eastAsia="Times New Roman" w:hAnsiTheme="minorHAnsi" w:cstheme="minorHAnsi"/>
          <w:color w:val="333333"/>
          <w:sz w:val="20"/>
          <w:szCs w:val="20"/>
          <w:lang w:val="fr-FR" w:eastAsia="fr-FR"/>
        </w:rPr>
      </w:pPr>
    </w:p>
    <w:p w14:paraId="1A6C6EC2" w14:textId="77777777" w:rsidR="008544EC" w:rsidRPr="00A54C8B" w:rsidRDefault="00C6154C" w:rsidP="0020729B">
      <w:pPr>
        <w:pStyle w:val="PrformatHTML"/>
        <w:numPr>
          <w:ilvl w:val="0"/>
          <w:numId w:val="4"/>
        </w:numPr>
        <w:rPr>
          <w:rFonts w:asciiTheme="minorHAnsi" w:hAnsiTheme="minorHAnsi" w:cstheme="minorHAnsi"/>
          <w:b/>
          <w:bCs/>
          <w:color w:val="4BACC6" w:themeColor="accent5"/>
        </w:rPr>
      </w:pPr>
      <w:r w:rsidRPr="00A54C8B">
        <w:rPr>
          <w:rFonts w:asciiTheme="minorHAnsi" w:hAnsiTheme="minorHAnsi" w:cstheme="minorHAnsi"/>
          <w:b/>
          <w:bCs/>
          <w:color w:val="4BACC6" w:themeColor="accent5"/>
        </w:rPr>
        <w:t xml:space="preserve">Contexte : </w:t>
      </w:r>
      <w:r w:rsidR="008544EC" w:rsidRPr="00A54C8B">
        <w:rPr>
          <w:rFonts w:asciiTheme="minorHAnsi" w:hAnsiTheme="minorHAnsi" w:cstheme="minorHAnsi"/>
          <w:b/>
          <w:bCs/>
          <w:color w:val="4BACC6" w:themeColor="accent5"/>
        </w:rPr>
        <w:t xml:space="preserve"> </w:t>
      </w:r>
    </w:p>
    <w:p w14:paraId="4CE1BBA7" w14:textId="3DAE69A3" w:rsidR="008544EC" w:rsidRPr="00A54C8B" w:rsidRDefault="008544EC" w:rsidP="00854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eastAsia="Times New Roman" w:hAnsiTheme="minorHAnsi" w:cstheme="minorHAnsi"/>
          <w:color w:val="333333"/>
          <w:sz w:val="20"/>
          <w:szCs w:val="20"/>
          <w:lang w:val="fr-FR" w:eastAsia="fr-FR"/>
        </w:rPr>
      </w:pPr>
      <w:r w:rsidRPr="00A54C8B">
        <w:rPr>
          <w:rFonts w:asciiTheme="minorHAnsi" w:eastAsia="Times New Roman" w:hAnsiTheme="minorHAnsi" w:cstheme="minorHAnsi"/>
          <w:color w:val="333333"/>
          <w:sz w:val="20"/>
          <w:szCs w:val="20"/>
          <w:lang w:val="fr-FR" w:eastAsia="fr-FR"/>
        </w:rPr>
        <w:t>La mer Méditerranée abrite des habitats rares et riches en biodiversité, ainsi que de nombreuses espèces gravement menacées.   Malheureusement, elle subit des pressions considérables</w:t>
      </w:r>
      <w:r w:rsidR="00542CC4" w:rsidRPr="00A54C8B">
        <w:rPr>
          <w:rFonts w:asciiTheme="minorHAnsi" w:eastAsia="Times New Roman" w:hAnsiTheme="minorHAnsi" w:cstheme="minorHAnsi"/>
          <w:color w:val="333333"/>
          <w:sz w:val="20"/>
          <w:szCs w:val="20"/>
          <w:lang w:val="fr-FR" w:eastAsia="fr-FR"/>
        </w:rPr>
        <w:t>,</w:t>
      </w:r>
      <w:r w:rsidRPr="00A54C8B">
        <w:rPr>
          <w:rFonts w:asciiTheme="minorHAnsi" w:eastAsia="Times New Roman" w:hAnsiTheme="minorHAnsi" w:cstheme="minorHAnsi"/>
          <w:color w:val="333333"/>
          <w:sz w:val="20"/>
          <w:szCs w:val="20"/>
          <w:lang w:val="fr-FR" w:eastAsia="fr-FR"/>
        </w:rPr>
        <w:t xml:space="preserve"> notamment celles liées à la pêche</w:t>
      </w:r>
      <w:r w:rsidR="00542CC4" w:rsidRPr="00A54C8B">
        <w:rPr>
          <w:rFonts w:asciiTheme="minorHAnsi" w:eastAsia="Times New Roman" w:hAnsiTheme="minorHAnsi" w:cstheme="minorHAnsi"/>
          <w:color w:val="333333"/>
          <w:sz w:val="20"/>
          <w:szCs w:val="20"/>
          <w:lang w:val="fr-FR" w:eastAsia="fr-FR"/>
        </w:rPr>
        <w:t>,</w:t>
      </w:r>
      <w:r w:rsidRPr="00A54C8B">
        <w:rPr>
          <w:rFonts w:asciiTheme="minorHAnsi" w:eastAsia="Times New Roman" w:hAnsiTheme="minorHAnsi" w:cstheme="minorHAnsi"/>
          <w:color w:val="333333"/>
          <w:sz w:val="20"/>
          <w:szCs w:val="20"/>
          <w:lang w:val="fr-FR" w:eastAsia="fr-FR"/>
        </w:rPr>
        <w:t xml:space="preserve"> qui impacte</w:t>
      </w:r>
      <w:r w:rsidR="007F0BC3" w:rsidRPr="00A54C8B">
        <w:rPr>
          <w:rFonts w:asciiTheme="minorHAnsi" w:eastAsia="Times New Roman" w:hAnsiTheme="minorHAnsi" w:cstheme="minorHAnsi"/>
          <w:color w:val="333333"/>
          <w:sz w:val="20"/>
          <w:szCs w:val="20"/>
          <w:lang w:val="fr-FR" w:eastAsia="fr-FR"/>
        </w:rPr>
        <w:t>nt</w:t>
      </w:r>
      <w:r w:rsidRPr="00A54C8B">
        <w:rPr>
          <w:rFonts w:asciiTheme="minorHAnsi" w:eastAsia="Times New Roman" w:hAnsiTheme="minorHAnsi" w:cstheme="minorHAnsi"/>
          <w:color w:val="333333"/>
          <w:sz w:val="20"/>
          <w:szCs w:val="20"/>
          <w:lang w:val="fr-FR" w:eastAsia="fr-FR"/>
        </w:rPr>
        <w:t xml:space="preserve"> directement certains habitats et espèces. Par exemple, les herbiers marins sont détruits par le passage répété de chaluts, et les tortues marines et les cétacés sont capturés accidentellement dans les lignes et les filets des pêcheurs. </w:t>
      </w:r>
      <w:r w:rsidR="00316474" w:rsidRPr="00A54C8B">
        <w:rPr>
          <w:rFonts w:asciiTheme="minorHAnsi" w:eastAsia="Times New Roman" w:hAnsiTheme="minorHAnsi" w:cstheme="minorHAnsi"/>
          <w:color w:val="333333"/>
          <w:sz w:val="20"/>
          <w:szCs w:val="20"/>
          <w:lang w:val="fr-FR" w:eastAsia="fr-FR"/>
        </w:rPr>
        <w:t>L</w:t>
      </w:r>
      <w:r w:rsidRPr="00A54C8B">
        <w:rPr>
          <w:rFonts w:asciiTheme="minorHAnsi" w:eastAsia="Times New Roman" w:hAnsiTheme="minorHAnsi" w:cstheme="minorHAnsi"/>
          <w:color w:val="333333"/>
          <w:sz w:val="20"/>
          <w:szCs w:val="20"/>
          <w:lang w:val="fr-FR" w:eastAsia="fr-FR"/>
        </w:rPr>
        <w:t>es enjeux de préservation de la zone côtière demeurent très importants car elle concentre une biodiversité riche et une productivité dont dépendent le</w:t>
      </w:r>
      <w:r w:rsidR="00316474" w:rsidRPr="00A54C8B">
        <w:rPr>
          <w:rFonts w:asciiTheme="minorHAnsi" w:eastAsia="Times New Roman" w:hAnsiTheme="minorHAnsi" w:cstheme="minorHAnsi"/>
          <w:color w:val="333333"/>
          <w:sz w:val="20"/>
          <w:szCs w:val="20"/>
          <w:lang w:val="fr-FR" w:eastAsia="fr-FR"/>
        </w:rPr>
        <w:t xml:space="preserve">s communautés. </w:t>
      </w:r>
      <w:r w:rsidR="005045BF">
        <w:rPr>
          <w:rFonts w:asciiTheme="minorHAnsi" w:eastAsia="Times New Roman" w:hAnsiTheme="minorHAnsi" w:cstheme="minorHAnsi"/>
          <w:color w:val="333333"/>
          <w:sz w:val="20"/>
          <w:szCs w:val="20"/>
          <w:lang w:val="fr-FR" w:eastAsia="fr-FR"/>
        </w:rPr>
        <w:t xml:space="preserve">Financé par MAVA, étude s’inscrit dans la stratégie du WWF MMI qui </w:t>
      </w:r>
      <w:r w:rsidR="00C4666E" w:rsidRPr="00A54C8B">
        <w:rPr>
          <w:rFonts w:asciiTheme="minorHAnsi" w:eastAsia="Times New Roman" w:hAnsiTheme="minorHAnsi" w:cstheme="minorHAnsi"/>
          <w:color w:val="333333"/>
          <w:sz w:val="20"/>
          <w:szCs w:val="20"/>
          <w:lang w:val="fr-FR" w:eastAsia="fr-FR"/>
        </w:rPr>
        <w:t xml:space="preserve">adopte </w:t>
      </w:r>
      <w:r w:rsidRPr="00A54C8B">
        <w:rPr>
          <w:rFonts w:asciiTheme="minorHAnsi" w:eastAsia="Times New Roman" w:hAnsiTheme="minorHAnsi" w:cstheme="minorHAnsi"/>
          <w:color w:val="333333"/>
          <w:sz w:val="20"/>
          <w:szCs w:val="20"/>
          <w:lang w:val="fr-FR" w:eastAsia="fr-FR"/>
        </w:rPr>
        <w:t xml:space="preserve">une approche élargie pour inclure l’économie durable, le financement vert et l’utilisation responsable des ressources, en plus des activités purement axées sur la conservation de la biodiversité. </w:t>
      </w:r>
      <w:r w:rsidR="00787A1C">
        <w:rPr>
          <w:rFonts w:asciiTheme="minorHAnsi" w:eastAsia="Times New Roman" w:hAnsiTheme="minorHAnsi" w:cstheme="minorHAnsi"/>
          <w:color w:val="333333"/>
          <w:sz w:val="20"/>
          <w:szCs w:val="20"/>
          <w:lang w:val="fr-FR" w:eastAsia="fr-FR"/>
        </w:rPr>
        <w:t xml:space="preserve">(Consulter la position du WWF dans le cadre du </w:t>
      </w:r>
      <w:r w:rsidR="005045BF" w:rsidRPr="005045BF">
        <w:rPr>
          <w:rFonts w:asciiTheme="minorHAnsi" w:eastAsia="Times New Roman" w:hAnsiTheme="minorHAnsi" w:cstheme="minorHAnsi"/>
          <w:color w:val="333333"/>
          <w:sz w:val="20"/>
          <w:szCs w:val="20"/>
          <w:lang w:val="fr-FR" w:eastAsia="fr-FR"/>
        </w:rPr>
        <w:t>General Fisheries Commission for the Mediterranean (GFCM</w:t>
      </w:r>
      <w:r w:rsidR="00787A1C">
        <w:rPr>
          <w:rFonts w:asciiTheme="minorHAnsi" w:eastAsia="Times New Roman" w:hAnsiTheme="minorHAnsi" w:cstheme="minorHAnsi"/>
          <w:color w:val="333333"/>
          <w:sz w:val="20"/>
          <w:szCs w:val="20"/>
          <w:lang w:val="fr-FR" w:eastAsia="fr-FR"/>
        </w:rPr>
        <w:t>)</w:t>
      </w:r>
      <w:r w:rsidR="005045BF" w:rsidRPr="005045BF">
        <w:rPr>
          <w:rFonts w:asciiTheme="minorHAnsi" w:eastAsia="Times New Roman" w:hAnsiTheme="minorHAnsi" w:cstheme="minorHAnsi"/>
          <w:color w:val="333333"/>
          <w:sz w:val="20"/>
          <w:szCs w:val="20"/>
          <w:lang w:val="fr-FR" w:eastAsia="fr-FR"/>
        </w:rPr>
        <w:t>)</w:t>
      </w:r>
      <w:r w:rsidR="00787A1C">
        <w:rPr>
          <w:rFonts w:asciiTheme="minorHAnsi" w:eastAsia="Times New Roman" w:hAnsiTheme="minorHAnsi" w:cstheme="minorHAnsi"/>
          <w:color w:val="333333"/>
          <w:sz w:val="20"/>
          <w:szCs w:val="20"/>
          <w:lang w:val="fr-FR" w:eastAsia="fr-FR"/>
        </w:rPr>
        <w:t>.</w:t>
      </w:r>
    </w:p>
    <w:p w14:paraId="0AE8D1D5" w14:textId="77777777" w:rsidR="009E3885" w:rsidRPr="00A54C8B" w:rsidRDefault="00535E7C" w:rsidP="009E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eastAsia="Times New Roman" w:hAnsiTheme="minorHAnsi" w:cstheme="minorHAnsi"/>
          <w:color w:val="333333"/>
          <w:sz w:val="20"/>
          <w:szCs w:val="20"/>
          <w:lang w:val="fr-FR" w:eastAsia="fr-FR"/>
        </w:rPr>
      </w:pPr>
      <w:r w:rsidRPr="00A54C8B">
        <w:rPr>
          <w:rFonts w:asciiTheme="minorHAnsi" w:eastAsia="Times New Roman" w:hAnsiTheme="minorHAnsi" w:cstheme="minorHAnsi"/>
          <w:color w:val="333333"/>
          <w:sz w:val="20"/>
          <w:szCs w:val="20"/>
          <w:lang w:val="fr-FR" w:eastAsia="fr-FR"/>
        </w:rPr>
        <w:t>L</w:t>
      </w:r>
      <w:r w:rsidR="009E3885" w:rsidRPr="00A54C8B">
        <w:rPr>
          <w:rFonts w:asciiTheme="minorHAnsi" w:eastAsia="Times New Roman" w:hAnsiTheme="minorHAnsi" w:cstheme="minorHAnsi"/>
          <w:color w:val="333333"/>
          <w:sz w:val="20"/>
          <w:szCs w:val="20"/>
          <w:lang w:val="fr-FR" w:eastAsia="fr-FR"/>
        </w:rPr>
        <w:t>a pêche artisanale constitue une composante forte et essentielle de l'industrie de la pêche</w:t>
      </w:r>
      <w:r w:rsidRPr="00A54C8B">
        <w:rPr>
          <w:rFonts w:asciiTheme="minorHAnsi" w:eastAsia="Times New Roman" w:hAnsiTheme="minorHAnsi" w:cstheme="minorHAnsi"/>
          <w:color w:val="333333"/>
          <w:sz w:val="20"/>
          <w:szCs w:val="20"/>
          <w:lang w:val="fr-FR" w:eastAsia="fr-FR"/>
        </w:rPr>
        <w:t xml:space="preserve"> en </w:t>
      </w:r>
      <w:r w:rsidR="00454A85" w:rsidRPr="00A54C8B">
        <w:rPr>
          <w:rFonts w:asciiTheme="minorHAnsi" w:eastAsia="Times New Roman" w:hAnsiTheme="minorHAnsi" w:cstheme="minorHAnsi"/>
          <w:color w:val="333333"/>
          <w:sz w:val="20"/>
          <w:szCs w:val="20"/>
          <w:lang w:val="fr-FR" w:eastAsia="fr-FR"/>
        </w:rPr>
        <w:t>M</w:t>
      </w:r>
      <w:r w:rsidRPr="00A54C8B">
        <w:rPr>
          <w:rFonts w:asciiTheme="minorHAnsi" w:eastAsia="Times New Roman" w:hAnsiTheme="minorHAnsi" w:cstheme="minorHAnsi"/>
          <w:color w:val="333333"/>
          <w:sz w:val="20"/>
          <w:szCs w:val="20"/>
          <w:lang w:val="fr-FR" w:eastAsia="fr-FR"/>
        </w:rPr>
        <w:t>éditerrané</w:t>
      </w:r>
      <w:r w:rsidR="00454A85" w:rsidRPr="00A54C8B">
        <w:rPr>
          <w:rFonts w:asciiTheme="minorHAnsi" w:eastAsia="Times New Roman" w:hAnsiTheme="minorHAnsi" w:cstheme="minorHAnsi"/>
          <w:color w:val="333333"/>
          <w:sz w:val="20"/>
          <w:szCs w:val="20"/>
          <w:lang w:val="fr-FR" w:eastAsia="fr-FR"/>
        </w:rPr>
        <w:t>e</w:t>
      </w:r>
      <w:r w:rsidR="00542CC4" w:rsidRPr="00A54C8B">
        <w:rPr>
          <w:rFonts w:asciiTheme="minorHAnsi" w:eastAsia="Times New Roman" w:hAnsiTheme="minorHAnsi" w:cstheme="minorHAnsi"/>
          <w:color w:val="333333"/>
          <w:sz w:val="20"/>
          <w:szCs w:val="20"/>
          <w:lang w:val="fr-FR" w:eastAsia="fr-FR"/>
        </w:rPr>
        <w:t>. Elle demeure</w:t>
      </w:r>
      <w:r w:rsidR="009E3885" w:rsidRPr="00A54C8B">
        <w:rPr>
          <w:rFonts w:asciiTheme="minorHAnsi" w:eastAsia="Times New Roman" w:hAnsiTheme="minorHAnsi" w:cstheme="minorHAnsi"/>
          <w:color w:val="333333"/>
          <w:sz w:val="20"/>
          <w:szCs w:val="20"/>
          <w:lang w:val="fr-FR" w:eastAsia="fr-FR"/>
        </w:rPr>
        <w:t xml:space="preserve"> </w:t>
      </w:r>
      <w:r w:rsidR="00C4666E" w:rsidRPr="00A54C8B">
        <w:rPr>
          <w:rFonts w:asciiTheme="minorHAnsi" w:eastAsia="Times New Roman" w:hAnsiTheme="minorHAnsi" w:cstheme="minorHAnsi"/>
          <w:color w:val="333333"/>
          <w:sz w:val="20"/>
          <w:szCs w:val="20"/>
          <w:lang w:val="fr-FR" w:eastAsia="fr-FR"/>
        </w:rPr>
        <w:t>le moyen le plus efficace, voire</w:t>
      </w:r>
      <w:r w:rsidR="009E3885" w:rsidRPr="00A54C8B">
        <w:rPr>
          <w:rFonts w:asciiTheme="minorHAnsi" w:eastAsia="Times New Roman" w:hAnsiTheme="minorHAnsi" w:cstheme="minorHAnsi"/>
          <w:color w:val="333333"/>
          <w:sz w:val="20"/>
          <w:szCs w:val="20"/>
          <w:lang w:val="fr-FR" w:eastAsia="fr-FR"/>
        </w:rPr>
        <w:t xml:space="preserve"> l'unique moyen d'accéder aux abondantes ressources qui se trouvent dans les eaux peu profondes</w:t>
      </w:r>
      <w:r w:rsidR="00A54C8B" w:rsidRPr="00A54C8B">
        <w:rPr>
          <w:rFonts w:asciiTheme="minorHAnsi" w:eastAsia="Times New Roman" w:hAnsiTheme="minorHAnsi" w:cstheme="minorHAnsi"/>
          <w:color w:val="333333"/>
          <w:sz w:val="20"/>
          <w:szCs w:val="20"/>
          <w:lang w:val="fr-FR" w:eastAsia="fr-FR"/>
        </w:rPr>
        <w:t xml:space="preserve"> ou dans les plans d'eau fermés.</w:t>
      </w:r>
    </w:p>
    <w:p w14:paraId="20C69BE4" w14:textId="0B53E6A6" w:rsidR="009E3885" w:rsidRPr="00A54C8B" w:rsidRDefault="009E3885" w:rsidP="00535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eastAsia="Times New Roman" w:hAnsiTheme="minorHAnsi" w:cstheme="minorHAnsi"/>
          <w:color w:val="333333"/>
          <w:sz w:val="20"/>
          <w:szCs w:val="20"/>
          <w:lang w:val="fr-FR" w:eastAsia="fr-FR"/>
        </w:rPr>
      </w:pPr>
      <w:r w:rsidRPr="00A54C8B">
        <w:rPr>
          <w:rFonts w:asciiTheme="minorHAnsi" w:eastAsia="Times New Roman" w:hAnsiTheme="minorHAnsi" w:cstheme="minorHAnsi"/>
          <w:color w:val="333333"/>
          <w:sz w:val="20"/>
          <w:szCs w:val="20"/>
          <w:lang w:val="fr-FR" w:eastAsia="fr-FR"/>
        </w:rPr>
        <w:t>Les côtes marocaine</w:t>
      </w:r>
      <w:r w:rsidR="00454A85" w:rsidRPr="00A54C8B">
        <w:rPr>
          <w:rFonts w:asciiTheme="minorHAnsi" w:eastAsia="Times New Roman" w:hAnsiTheme="minorHAnsi" w:cstheme="minorHAnsi"/>
          <w:color w:val="333333"/>
          <w:sz w:val="20"/>
          <w:szCs w:val="20"/>
          <w:lang w:val="fr-FR" w:eastAsia="fr-FR"/>
        </w:rPr>
        <w:t xml:space="preserve">s méditerranéennes recèlent des </w:t>
      </w:r>
      <w:r w:rsidRPr="00A54C8B">
        <w:rPr>
          <w:rFonts w:asciiTheme="minorHAnsi" w:eastAsia="Times New Roman" w:hAnsiTheme="minorHAnsi" w:cstheme="minorHAnsi"/>
          <w:color w:val="333333"/>
          <w:sz w:val="20"/>
          <w:szCs w:val="20"/>
          <w:lang w:val="fr-FR" w:eastAsia="fr-FR"/>
        </w:rPr>
        <w:t>ressources halieutiques variées d’une importance socio-éco</w:t>
      </w:r>
      <w:r w:rsidR="00454A85" w:rsidRPr="00A54C8B">
        <w:rPr>
          <w:rFonts w:asciiTheme="minorHAnsi" w:eastAsia="Times New Roman" w:hAnsiTheme="minorHAnsi" w:cstheme="minorHAnsi"/>
          <w:color w:val="333333"/>
          <w:sz w:val="20"/>
          <w:szCs w:val="20"/>
          <w:lang w:val="fr-FR" w:eastAsia="fr-FR"/>
        </w:rPr>
        <w:t>nomique indéniable grâce à leur</w:t>
      </w:r>
      <w:r w:rsidRPr="00A54C8B">
        <w:rPr>
          <w:rFonts w:asciiTheme="minorHAnsi" w:eastAsia="Times New Roman" w:hAnsiTheme="minorHAnsi" w:cstheme="minorHAnsi"/>
          <w:color w:val="333333"/>
          <w:sz w:val="20"/>
          <w:szCs w:val="20"/>
          <w:lang w:val="fr-FR" w:eastAsia="fr-FR"/>
        </w:rPr>
        <w:t xml:space="preserve"> haute valeur commerciale, à l’instar des poissons migrateurs comme le thon rouge et l’espadon</w:t>
      </w:r>
      <w:r w:rsidR="00454A85" w:rsidRPr="00A54C8B">
        <w:rPr>
          <w:rFonts w:asciiTheme="minorHAnsi" w:eastAsia="Times New Roman" w:hAnsiTheme="minorHAnsi" w:cstheme="minorHAnsi"/>
          <w:color w:val="333333"/>
          <w:sz w:val="20"/>
          <w:szCs w:val="20"/>
          <w:lang w:val="fr-FR" w:eastAsia="fr-FR"/>
        </w:rPr>
        <w:t>,</w:t>
      </w:r>
      <w:r w:rsidR="00542CC4" w:rsidRPr="00A54C8B">
        <w:rPr>
          <w:rFonts w:asciiTheme="minorHAnsi" w:eastAsia="Times New Roman" w:hAnsiTheme="minorHAnsi" w:cstheme="minorHAnsi"/>
          <w:color w:val="333333"/>
          <w:sz w:val="20"/>
          <w:szCs w:val="20"/>
          <w:lang w:val="fr-FR" w:eastAsia="fr-FR"/>
        </w:rPr>
        <w:t xml:space="preserve"> et l</w:t>
      </w:r>
      <w:r w:rsidRPr="00A54C8B">
        <w:rPr>
          <w:rFonts w:asciiTheme="minorHAnsi" w:eastAsia="Times New Roman" w:hAnsiTheme="minorHAnsi" w:cstheme="minorHAnsi"/>
          <w:color w:val="333333"/>
          <w:sz w:val="20"/>
          <w:szCs w:val="20"/>
          <w:lang w:val="fr-FR" w:eastAsia="fr-FR"/>
        </w:rPr>
        <w:t>’activité de la pêche dans la zone revêt un poids social important. En parallèle à ses spécifici</w:t>
      </w:r>
      <w:r w:rsidR="00542CC4" w:rsidRPr="00A54C8B">
        <w:rPr>
          <w:rFonts w:asciiTheme="minorHAnsi" w:eastAsia="Times New Roman" w:hAnsiTheme="minorHAnsi" w:cstheme="minorHAnsi"/>
          <w:color w:val="333333"/>
          <w:sz w:val="20"/>
          <w:szCs w:val="20"/>
          <w:lang w:val="fr-FR" w:eastAsia="fr-FR"/>
        </w:rPr>
        <w:t xml:space="preserve">tés, la zone Méditerranéenne </w:t>
      </w:r>
      <w:r w:rsidR="00454A85" w:rsidRPr="00A54C8B">
        <w:rPr>
          <w:rFonts w:asciiTheme="minorHAnsi" w:eastAsia="Times New Roman" w:hAnsiTheme="minorHAnsi" w:cstheme="minorHAnsi"/>
          <w:color w:val="333333"/>
          <w:sz w:val="20"/>
          <w:szCs w:val="20"/>
          <w:lang w:val="fr-FR" w:eastAsia="fr-FR"/>
        </w:rPr>
        <w:t>a</w:t>
      </w:r>
      <w:r w:rsidR="00542CC4" w:rsidRPr="00A54C8B">
        <w:rPr>
          <w:rFonts w:asciiTheme="minorHAnsi" w:eastAsia="Times New Roman" w:hAnsiTheme="minorHAnsi" w:cstheme="minorHAnsi"/>
          <w:color w:val="333333"/>
          <w:sz w:val="20"/>
          <w:szCs w:val="20"/>
          <w:lang w:val="fr-FR" w:eastAsia="fr-FR"/>
        </w:rPr>
        <w:t xml:space="preserve"> s</w:t>
      </w:r>
      <w:r w:rsidRPr="00A54C8B">
        <w:rPr>
          <w:rFonts w:asciiTheme="minorHAnsi" w:eastAsia="Times New Roman" w:hAnsiTheme="minorHAnsi" w:cstheme="minorHAnsi"/>
          <w:color w:val="333333"/>
          <w:sz w:val="20"/>
          <w:szCs w:val="20"/>
          <w:lang w:val="fr-FR" w:eastAsia="fr-FR"/>
        </w:rPr>
        <w:t xml:space="preserve">es contraintes en l’occurrence: L'étroitesse du plateau continental, l’absence d'upwelling, les hauts risques de pollution, l’existence de zones sensibles, l’interaction entre des mammifères et les pêcheurs ainsi que les stocks partagés. </w:t>
      </w:r>
      <w:r w:rsidR="00F034B6" w:rsidRPr="002F48E2">
        <w:rPr>
          <w:rFonts w:asciiTheme="minorHAnsi" w:eastAsia="Times New Roman" w:hAnsiTheme="minorHAnsi" w:cstheme="minorHAnsi"/>
          <w:sz w:val="20"/>
          <w:szCs w:val="20"/>
          <w:lang w:val="fr-FR" w:eastAsia="fr-FR"/>
        </w:rPr>
        <w:t>L</w:t>
      </w:r>
      <w:r w:rsidR="00787A1C" w:rsidRPr="002F48E2">
        <w:rPr>
          <w:rFonts w:asciiTheme="minorHAnsi" w:eastAsia="Times New Roman" w:hAnsiTheme="minorHAnsi" w:cstheme="minorHAnsi"/>
          <w:sz w:val="20"/>
          <w:szCs w:val="20"/>
          <w:lang w:val="fr-FR" w:eastAsia="fr-FR"/>
        </w:rPr>
        <w:t>a pêche</w:t>
      </w:r>
      <w:r w:rsidR="00F034B6" w:rsidRPr="002F48E2">
        <w:rPr>
          <w:rFonts w:asciiTheme="minorHAnsi" w:eastAsia="Times New Roman" w:hAnsiTheme="minorHAnsi" w:cstheme="minorHAnsi"/>
          <w:sz w:val="20"/>
          <w:szCs w:val="20"/>
          <w:lang w:val="fr-FR" w:eastAsia="fr-FR"/>
        </w:rPr>
        <w:t xml:space="preserve">, en particulier la </w:t>
      </w:r>
      <w:r w:rsidR="00787A1C" w:rsidRPr="002F48E2">
        <w:rPr>
          <w:rFonts w:asciiTheme="minorHAnsi" w:eastAsia="Times New Roman" w:hAnsiTheme="minorHAnsi" w:cstheme="minorHAnsi"/>
          <w:sz w:val="20"/>
          <w:szCs w:val="20"/>
          <w:lang w:val="fr-FR" w:eastAsia="fr-FR"/>
        </w:rPr>
        <w:t>pêche artisanale</w:t>
      </w:r>
      <w:r w:rsidR="00F034B6" w:rsidRPr="002F48E2">
        <w:rPr>
          <w:rFonts w:asciiTheme="minorHAnsi" w:eastAsia="Times New Roman" w:hAnsiTheme="minorHAnsi" w:cstheme="minorHAnsi"/>
          <w:sz w:val="20"/>
          <w:szCs w:val="20"/>
          <w:lang w:val="fr-FR" w:eastAsia="fr-FR"/>
        </w:rPr>
        <w:t>, dépend</w:t>
      </w:r>
      <w:r w:rsidR="00787A1C" w:rsidRPr="002F48E2">
        <w:rPr>
          <w:rFonts w:asciiTheme="minorHAnsi" w:eastAsia="Times New Roman" w:hAnsiTheme="minorHAnsi" w:cstheme="minorHAnsi"/>
          <w:sz w:val="20"/>
          <w:szCs w:val="20"/>
          <w:lang w:val="fr-FR" w:eastAsia="fr-FR"/>
        </w:rPr>
        <w:t xml:space="preserve"> d'écosy</w:t>
      </w:r>
      <w:r w:rsidR="00F034B6" w:rsidRPr="002F48E2">
        <w:rPr>
          <w:rFonts w:asciiTheme="minorHAnsi" w:eastAsia="Times New Roman" w:hAnsiTheme="minorHAnsi" w:cstheme="minorHAnsi"/>
          <w:sz w:val="20"/>
          <w:szCs w:val="20"/>
          <w:lang w:val="fr-FR" w:eastAsia="fr-FR"/>
        </w:rPr>
        <w:t>stèmes marins et côtiers sain</w:t>
      </w:r>
      <w:r w:rsidR="00047CE5">
        <w:rPr>
          <w:rFonts w:asciiTheme="minorHAnsi" w:eastAsia="Times New Roman" w:hAnsiTheme="minorHAnsi" w:cstheme="minorHAnsi"/>
          <w:sz w:val="20"/>
          <w:szCs w:val="20"/>
          <w:lang w:val="fr-FR" w:eastAsia="fr-FR"/>
        </w:rPr>
        <w:t>s et dont la détérioration</w:t>
      </w:r>
      <w:r w:rsidR="002F48E2">
        <w:rPr>
          <w:rFonts w:asciiTheme="minorHAnsi" w:eastAsia="Times New Roman" w:hAnsiTheme="minorHAnsi" w:cstheme="minorHAnsi"/>
          <w:sz w:val="20"/>
          <w:szCs w:val="20"/>
          <w:lang w:val="fr-FR" w:eastAsia="fr-FR"/>
        </w:rPr>
        <w:t xml:space="preserve"> affe</w:t>
      </w:r>
      <w:r w:rsidR="00F034B6" w:rsidRPr="002F48E2">
        <w:rPr>
          <w:rFonts w:asciiTheme="minorHAnsi" w:eastAsia="Times New Roman" w:hAnsiTheme="minorHAnsi" w:cstheme="minorHAnsi"/>
          <w:sz w:val="20"/>
          <w:szCs w:val="20"/>
          <w:lang w:val="fr-FR" w:eastAsia="fr-FR"/>
        </w:rPr>
        <w:t>cte l</w:t>
      </w:r>
      <w:r w:rsidR="00787A1C" w:rsidRPr="002F48E2">
        <w:rPr>
          <w:rFonts w:asciiTheme="minorHAnsi" w:eastAsia="Times New Roman" w:hAnsiTheme="minorHAnsi" w:cstheme="minorHAnsi"/>
          <w:sz w:val="20"/>
          <w:szCs w:val="20"/>
          <w:lang w:val="fr-FR" w:eastAsia="fr-FR"/>
        </w:rPr>
        <w:t>a durabilité de la pêche.</w:t>
      </w:r>
    </w:p>
    <w:p w14:paraId="7E57468D" w14:textId="5BAB2115" w:rsidR="008544EC" w:rsidRPr="00A54C8B" w:rsidRDefault="00535E7C" w:rsidP="00047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333333"/>
          <w:sz w:val="20"/>
          <w:szCs w:val="20"/>
          <w:lang w:val="fr-FR" w:eastAsia="fr-FR"/>
        </w:rPr>
      </w:pPr>
      <w:r w:rsidRPr="00A54C8B">
        <w:rPr>
          <w:rFonts w:asciiTheme="minorHAnsi" w:eastAsia="Times New Roman" w:hAnsiTheme="minorHAnsi" w:cstheme="minorHAnsi"/>
          <w:color w:val="333333"/>
          <w:sz w:val="20"/>
          <w:szCs w:val="20"/>
          <w:lang w:val="fr-FR" w:eastAsia="fr-FR"/>
        </w:rPr>
        <w:t xml:space="preserve">En prenant en considération </w:t>
      </w:r>
      <w:r w:rsidR="00542CC4" w:rsidRPr="00A54C8B">
        <w:rPr>
          <w:rFonts w:asciiTheme="minorHAnsi" w:eastAsia="Times New Roman" w:hAnsiTheme="minorHAnsi" w:cstheme="minorHAnsi"/>
          <w:color w:val="333333"/>
          <w:sz w:val="20"/>
          <w:szCs w:val="20"/>
          <w:lang w:val="fr-FR" w:eastAsia="fr-FR"/>
        </w:rPr>
        <w:t>l</w:t>
      </w:r>
      <w:r w:rsidRPr="00A54C8B">
        <w:rPr>
          <w:rFonts w:asciiTheme="minorHAnsi" w:eastAsia="Times New Roman" w:hAnsiTheme="minorHAnsi" w:cstheme="minorHAnsi"/>
          <w:color w:val="333333"/>
          <w:sz w:val="20"/>
          <w:szCs w:val="20"/>
          <w:lang w:val="fr-FR" w:eastAsia="fr-FR"/>
        </w:rPr>
        <w:t xml:space="preserve">es spécificités de </w:t>
      </w:r>
      <w:r w:rsidR="00542CC4" w:rsidRPr="00A54C8B">
        <w:rPr>
          <w:rFonts w:asciiTheme="minorHAnsi" w:eastAsia="Times New Roman" w:hAnsiTheme="minorHAnsi" w:cstheme="minorHAnsi"/>
          <w:color w:val="333333"/>
          <w:sz w:val="20"/>
          <w:szCs w:val="20"/>
          <w:lang w:val="fr-FR" w:eastAsia="fr-FR"/>
        </w:rPr>
        <w:t>la pêche en Méditerranéenne et</w:t>
      </w:r>
      <w:r w:rsidRPr="00A54C8B">
        <w:rPr>
          <w:rFonts w:asciiTheme="minorHAnsi" w:eastAsia="Times New Roman" w:hAnsiTheme="minorHAnsi" w:cstheme="minorHAnsi"/>
          <w:color w:val="333333"/>
          <w:sz w:val="20"/>
          <w:szCs w:val="20"/>
          <w:lang w:val="fr-FR" w:eastAsia="fr-FR"/>
        </w:rPr>
        <w:t xml:space="preserve"> l’importance de l'amélioration des connaissances sur la pêche artisanale au Maroc pour améliorer l'aménagement des pêcheries, notamment à travers la coopérat</w:t>
      </w:r>
      <w:r w:rsidR="00454A85" w:rsidRPr="00A54C8B">
        <w:rPr>
          <w:rFonts w:asciiTheme="minorHAnsi" w:eastAsia="Times New Roman" w:hAnsiTheme="minorHAnsi" w:cstheme="minorHAnsi"/>
          <w:color w:val="333333"/>
          <w:sz w:val="20"/>
          <w:szCs w:val="20"/>
          <w:lang w:val="fr-FR" w:eastAsia="fr-FR"/>
        </w:rPr>
        <w:t xml:space="preserve">ion et l’inter échange </w:t>
      </w:r>
      <w:r w:rsidR="00A54C8B" w:rsidRPr="00A54C8B">
        <w:rPr>
          <w:rFonts w:asciiTheme="minorHAnsi" w:eastAsia="Times New Roman" w:hAnsiTheme="minorHAnsi" w:cstheme="minorHAnsi"/>
          <w:color w:val="333333"/>
          <w:sz w:val="20"/>
          <w:szCs w:val="20"/>
          <w:lang w:val="fr-FR" w:eastAsia="fr-FR"/>
        </w:rPr>
        <w:t>régional</w:t>
      </w:r>
      <w:r w:rsidR="00454A85" w:rsidRPr="00A54C8B">
        <w:rPr>
          <w:rFonts w:asciiTheme="minorHAnsi" w:eastAsia="Times New Roman" w:hAnsiTheme="minorHAnsi" w:cstheme="minorHAnsi"/>
          <w:color w:val="333333"/>
          <w:sz w:val="20"/>
          <w:szCs w:val="20"/>
          <w:lang w:val="fr-FR" w:eastAsia="fr-FR"/>
        </w:rPr>
        <w:t>, c</w:t>
      </w:r>
      <w:r w:rsidR="0020729B" w:rsidRPr="00A54C8B">
        <w:rPr>
          <w:rFonts w:asciiTheme="minorHAnsi" w:eastAsia="Times New Roman" w:hAnsiTheme="minorHAnsi" w:cstheme="minorHAnsi"/>
          <w:color w:val="333333"/>
          <w:sz w:val="20"/>
          <w:szCs w:val="20"/>
          <w:lang w:val="fr-FR" w:eastAsia="fr-FR"/>
        </w:rPr>
        <w:t xml:space="preserve">e projet répond à la </w:t>
      </w:r>
      <w:r w:rsidR="008544EC" w:rsidRPr="00A54C8B">
        <w:rPr>
          <w:rFonts w:asciiTheme="minorHAnsi" w:eastAsia="Times New Roman" w:hAnsiTheme="minorHAnsi" w:cstheme="minorHAnsi"/>
          <w:color w:val="333333"/>
          <w:sz w:val="20"/>
          <w:szCs w:val="20"/>
          <w:lang w:val="fr-FR" w:eastAsia="fr-FR"/>
        </w:rPr>
        <w:t>stratégie de</w:t>
      </w:r>
      <w:r w:rsidR="0020729B" w:rsidRPr="00A54C8B">
        <w:rPr>
          <w:rFonts w:asciiTheme="minorHAnsi" w:eastAsia="Times New Roman" w:hAnsiTheme="minorHAnsi" w:cstheme="minorHAnsi"/>
          <w:color w:val="333333"/>
          <w:sz w:val="20"/>
          <w:szCs w:val="20"/>
          <w:lang w:val="fr-FR" w:eastAsia="fr-FR"/>
        </w:rPr>
        <w:t xml:space="preserve"> financement </w:t>
      </w:r>
      <w:r w:rsidR="00047CE5">
        <w:rPr>
          <w:rFonts w:asciiTheme="minorHAnsi" w:eastAsia="Times New Roman" w:hAnsiTheme="minorHAnsi" w:cstheme="minorHAnsi"/>
          <w:color w:val="333333"/>
          <w:sz w:val="20"/>
          <w:szCs w:val="20"/>
          <w:lang w:val="fr-FR" w:eastAsia="fr-FR"/>
        </w:rPr>
        <w:t xml:space="preserve">de </w:t>
      </w:r>
      <w:r w:rsidR="0020729B" w:rsidRPr="00A54C8B">
        <w:rPr>
          <w:rFonts w:asciiTheme="minorHAnsi" w:eastAsia="Times New Roman" w:hAnsiTheme="minorHAnsi" w:cstheme="minorHAnsi"/>
          <w:color w:val="333333"/>
          <w:sz w:val="20"/>
          <w:szCs w:val="20"/>
          <w:lang w:val="fr-FR" w:eastAsia="fr-FR"/>
        </w:rPr>
        <w:t>MAVA</w:t>
      </w:r>
      <w:r w:rsidR="00047CE5">
        <w:rPr>
          <w:rFonts w:asciiTheme="minorHAnsi" w:eastAsia="Times New Roman" w:hAnsiTheme="minorHAnsi" w:cstheme="minorHAnsi"/>
          <w:color w:val="333333"/>
          <w:sz w:val="20"/>
          <w:szCs w:val="20"/>
          <w:lang w:val="fr-FR" w:eastAsia="fr-FR"/>
        </w:rPr>
        <w:t xml:space="preserve"> et de la stratégie globale de Plastique du WWF MMI</w:t>
      </w:r>
      <w:r w:rsidR="0020729B" w:rsidRPr="00A54C8B">
        <w:rPr>
          <w:rFonts w:asciiTheme="minorHAnsi" w:eastAsia="Times New Roman" w:hAnsiTheme="minorHAnsi" w:cstheme="minorHAnsi"/>
          <w:color w:val="333333"/>
          <w:sz w:val="20"/>
          <w:szCs w:val="20"/>
          <w:lang w:val="fr-FR" w:eastAsia="fr-FR"/>
        </w:rPr>
        <w:t>, visant</w:t>
      </w:r>
      <w:r w:rsidR="008544EC" w:rsidRPr="00A54C8B">
        <w:rPr>
          <w:rFonts w:asciiTheme="minorHAnsi" w:eastAsia="Times New Roman" w:hAnsiTheme="minorHAnsi" w:cstheme="minorHAnsi"/>
          <w:color w:val="333333"/>
          <w:sz w:val="20"/>
          <w:szCs w:val="20"/>
          <w:lang w:val="fr-FR" w:eastAsia="fr-FR"/>
        </w:rPr>
        <w:t xml:space="preserve"> à promouvoir un développement côtier durable, en minimisant les menaces sur les zones humides côtières et les habitats marins et à rendre les pratiques de pêche plus durables</w:t>
      </w:r>
      <w:r w:rsidR="00454A85" w:rsidRPr="00A54C8B">
        <w:rPr>
          <w:rFonts w:asciiTheme="minorHAnsi" w:eastAsia="Times New Roman" w:hAnsiTheme="minorHAnsi" w:cstheme="minorHAnsi"/>
          <w:color w:val="333333"/>
          <w:sz w:val="20"/>
          <w:szCs w:val="20"/>
          <w:lang w:val="fr-FR" w:eastAsia="fr-FR"/>
        </w:rPr>
        <w:t>,</w:t>
      </w:r>
      <w:r w:rsidR="008544EC" w:rsidRPr="00A54C8B">
        <w:rPr>
          <w:rFonts w:asciiTheme="minorHAnsi" w:eastAsia="Times New Roman" w:hAnsiTheme="minorHAnsi" w:cstheme="minorHAnsi"/>
          <w:color w:val="333333"/>
          <w:sz w:val="20"/>
          <w:szCs w:val="20"/>
          <w:lang w:val="fr-FR" w:eastAsia="fr-FR"/>
        </w:rPr>
        <w:t xml:space="preserve"> et ceci </w:t>
      </w:r>
      <w:r w:rsidR="00542CC4" w:rsidRPr="00A54C8B">
        <w:rPr>
          <w:rFonts w:asciiTheme="minorHAnsi" w:eastAsia="Times New Roman" w:hAnsiTheme="minorHAnsi" w:cstheme="minorHAnsi"/>
          <w:color w:val="333333"/>
          <w:sz w:val="20"/>
          <w:szCs w:val="20"/>
          <w:lang w:val="fr-FR" w:eastAsia="fr-FR"/>
        </w:rPr>
        <w:t>en :</w:t>
      </w:r>
    </w:p>
    <w:p w14:paraId="753A8F6C" w14:textId="77777777" w:rsidR="008544EC" w:rsidRPr="00A54C8B" w:rsidRDefault="00542CC4" w:rsidP="00854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eastAsia="Times New Roman" w:hAnsiTheme="minorHAnsi" w:cstheme="minorHAnsi"/>
          <w:color w:val="333333"/>
          <w:sz w:val="20"/>
          <w:szCs w:val="20"/>
          <w:lang w:val="fr-FR" w:eastAsia="fr-FR"/>
        </w:rPr>
      </w:pPr>
      <w:r w:rsidRPr="00A54C8B">
        <w:rPr>
          <w:rFonts w:asciiTheme="minorHAnsi" w:eastAsia="Times New Roman" w:hAnsiTheme="minorHAnsi" w:cstheme="minorHAnsi"/>
          <w:color w:val="333333"/>
          <w:sz w:val="20"/>
          <w:szCs w:val="20"/>
          <w:lang w:val="fr-FR" w:eastAsia="fr-FR"/>
        </w:rPr>
        <w:t xml:space="preserve">(1) </w:t>
      </w:r>
      <w:r w:rsidR="008544EC" w:rsidRPr="00A54C8B">
        <w:rPr>
          <w:rFonts w:asciiTheme="minorHAnsi" w:eastAsia="Times New Roman" w:hAnsiTheme="minorHAnsi" w:cstheme="minorHAnsi"/>
          <w:color w:val="333333"/>
          <w:sz w:val="20"/>
          <w:szCs w:val="20"/>
          <w:lang w:val="fr-FR" w:eastAsia="fr-FR"/>
        </w:rPr>
        <w:t xml:space="preserve"> limitant les impacts de certaines pêcheries sur les espèces et l’écosystème ; </w:t>
      </w:r>
    </w:p>
    <w:p w14:paraId="629D1A58" w14:textId="77777777" w:rsidR="008544EC" w:rsidRPr="00A54C8B" w:rsidRDefault="00542CC4" w:rsidP="00854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eastAsia="Times New Roman" w:hAnsiTheme="minorHAnsi" w:cstheme="minorHAnsi"/>
          <w:color w:val="333333"/>
          <w:sz w:val="20"/>
          <w:szCs w:val="20"/>
          <w:lang w:val="fr-FR" w:eastAsia="fr-FR"/>
        </w:rPr>
      </w:pPr>
      <w:r w:rsidRPr="00A54C8B">
        <w:rPr>
          <w:rFonts w:asciiTheme="minorHAnsi" w:eastAsia="Times New Roman" w:hAnsiTheme="minorHAnsi" w:cstheme="minorHAnsi"/>
          <w:color w:val="333333"/>
          <w:sz w:val="20"/>
          <w:szCs w:val="20"/>
          <w:lang w:val="fr-FR" w:eastAsia="fr-FR"/>
        </w:rPr>
        <w:t xml:space="preserve">(2) </w:t>
      </w:r>
      <w:r w:rsidR="008544EC" w:rsidRPr="00A54C8B">
        <w:rPr>
          <w:rFonts w:asciiTheme="minorHAnsi" w:eastAsia="Times New Roman" w:hAnsiTheme="minorHAnsi" w:cstheme="minorHAnsi"/>
          <w:color w:val="333333"/>
          <w:sz w:val="20"/>
          <w:szCs w:val="20"/>
          <w:lang w:val="fr-FR" w:eastAsia="fr-FR"/>
        </w:rPr>
        <w:t>réduisant la pression de la pêche sur les poiss</w:t>
      </w:r>
      <w:r w:rsidRPr="00A54C8B">
        <w:rPr>
          <w:rFonts w:asciiTheme="minorHAnsi" w:eastAsia="Times New Roman" w:hAnsiTheme="minorHAnsi" w:cstheme="minorHAnsi"/>
          <w:color w:val="333333"/>
          <w:sz w:val="20"/>
          <w:szCs w:val="20"/>
          <w:lang w:val="fr-FR" w:eastAsia="fr-FR"/>
        </w:rPr>
        <w:t>ons de haut niveau trophique ;</w:t>
      </w:r>
    </w:p>
    <w:p w14:paraId="40088267" w14:textId="77777777" w:rsidR="008544EC" w:rsidRDefault="00542CC4" w:rsidP="00854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eastAsia="Times New Roman" w:hAnsiTheme="minorHAnsi" w:cstheme="minorHAnsi"/>
          <w:color w:val="333333"/>
          <w:sz w:val="20"/>
          <w:szCs w:val="20"/>
          <w:lang w:val="fr-FR" w:eastAsia="fr-FR"/>
        </w:rPr>
      </w:pPr>
      <w:r w:rsidRPr="00A54C8B">
        <w:rPr>
          <w:rFonts w:asciiTheme="minorHAnsi" w:eastAsia="Times New Roman" w:hAnsiTheme="minorHAnsi" w:cstheme="minorHAnsi"/>
          <w:color w:val="333333"/>
          <w:sz w:val="20"/>
          <w:szCs w:val="20"/>
          <w:lang w:val="fr-FR" w:eastAsia="fr-FR"/>
        </w:rPr>
        <w:t>(3) améliorant</w:t>
      </w:r>
      <w:r w:rsidR="008544EC" w:rsidRPr="00A54C8B">
        <w:rPr>
          <w:rFonts w:asciiTheme="minorHAnsi" w:eastAsia="Times New Roman" w:hAnsiTheme="minorHAnsi" w:cstheme="minorHAnsi"/>
          <w:color w:val="333333"/>
          <w:sz w:val="20"/>
          <w:szCs w:val="20"/>
          <w:lang w:val="fr-FR" w:eastAsia="fr-FR"/>
        </w:rPr>
        <w:t xml:space="preserve"> le statut des espèces prioritaire</w:t>
      </w:r>
      <w:r w:rsidRPr="00A54C8B">
        <w:rPr>
          <w:rFonts w:asciiTheme="minorHAnsi" w:eastAsia="Times New Roman" w:hAnsiTheme="minorHAnsi" w:cstheme="minorHAnsi"/>
          <w:color w:val="333333"/>
          <w:sz w:val="20"/>
          <w:szCs w:val="20"/>
          <w:lang w:val="fr-FR" w:eastAsia="fr-FR"/>
        </w:rPr>
        <w:t>s en minimisant les causes de</w:t>
      </w:r>
      <w:r w:rsidR="008544EC" w:rsidRPr="00A54C8B">
        <w:rPr>
          <w:rFonts w:asciiTheme="minorHAnsi" w:eastAsia="Times New Roman" w:hAnsiTheme="minorHAnsi" w:cstheme="minorHAnsi"/>
          <w:color w:val="333333"/>
          <w:sz w:val="20"/>
          <w:szCs w:val="20"/>
          <w:lang w:val="fr-FR" w:eastAsia="fr-FR"/>
        </w:rPr>
        <w:t xml:space="preserve"> mortalité directement liées à des activités humaines </w:t>
      </w:r>
    </w:p>
    <w:p w14:paraId="217F7A7E" w14:textId="77777777" w:rsidR="000701A0" w:rsidRPr="00A54C8B" w:rsidRDefault="000701A0" w:rsidP="00854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eastAsia="Times New Roman" w:hAnsiTheme="minorHAnsi" w:cstheme="minorHAnsi"/>
          <w:color w:val="333333"/>
          <w:sz w:val="20"/>
          <w:szCs w:val="20"/>
          <w:lang w:val="fr-FR" w:eastAsia="fr-FR"/>
        </w:rPr>
      </w:pPr>
    </w:p>
    <w:p w14:paraId="328AFBC8" w14:textId="77777777" w:rsidR="008544EC" w:rsidRPr="00A54C8B" w:rsidRDefault="008544EC" w:rsidP="008F7E70">
      <w:pPr>
        <w:spacing w:after="225"/>
        <w:jc w:val="both"/>
        <w:textAlignment w:val="baseline"/>
        <w:rPr>
          <w:rFonts w:asciiTheme="minorHAnsi" w:eastAsia="Times New Roman" w:hAnsiTheme="minorHAnsi" w:cstheme="minorHAnsi"/>
          <w:color w:val="333333"/>
          <w:sz w:val="20"/>
          <w:szCs w:val="20"/>
          <w:lang w:val="fr-FR" w:eastAsia="fr-FR"/>
        </w:rPr>
      </w:pPr>
      <w:r w:rsidRPr="00A54C8B">
        <w:rPr>
          <w:rFonts w:asciiTheme="minorHAnsi" w:eastAsia="Times New Roman" w:hAnsiTheme="minorHAnsi" w:cstheme="minorHAnsi"/>
          <w:color w:val="333333"/>
          <w:sz w:val="20"/>
          <w:szCs w:val="20"/>
          <w:lang w:val="fr-FR" w:eastAsia="fr-FR"/>
        </w:rPr>
        <w:lastRenderedPageBreak/>
        <w:t>En outre, le projet contribuera à l’amélioration des connaissances sur l'amp</w:t>
      </w:r>
      <w:r w:rsidR="0020729B" w:rsidRPr="00A54C8B">
        <w:rPr>
          <w:rFonts w:asciiTheme="minorHAnsi" w:eastAsia="Times New Roman" w:hAnsiTheme="minorHAnsi" w:cstheme="minorHAnsi"/>
          <w:color w:val="333333"/>
          <w:sz w:val="20"/>
          <w:szCs w:val="20"/>
          <w:lang w:val="fr-FR" w:eastAsia="fr-FR"/>
        </w:rPr>
        <w:t>leur de</w:t>
      </w:r>
      <w:r w:rsidR="00542CC4" w:rsidRPr="00A54C8B">
        <w:rPr>
          <w:rFonts w:asciiTheme="minorHAnsi" w:eastAsia="Times New Roman" w:hAnsiTheme="minorHAnsi" w:cstheme="minorHAnsi"/>
          <w:color w:val="333333"/>
          <w:sz w:val="20"/>
          <w:szCs w:val="20"/>
          <w:lang w:val="fr-FR" w:eastAsia="fr-FR"/>
        </w:rPr>
        <w:t xml:space="preserve"> </w:t>
      </w:r>
      <w:r w:rsidR="0020729B" w:rsidRPr="00A54C8B">
        <w:rPr>
          <w:rFonts w:asciiTheme="minorHAnsi" w:eastAsia="Times New Roman" w:hAnsiTheme="minorHAnsi" w:cstheme="minorHAnsi"/>
          <w:color w:val="333333"/>
          <w:sz w:val="20"/>
          <w:szCs w:val="20"/>
          <w:lang w:val="fr-FR" w:eastAsia="fr-FR"/>
        </w:rPr>
        <w:t>l'</w:t>
      </w:r>
      <w:r w:rsidR="00542CC4" w:rsidRPr="00A54C8B">
        <w:rPr>
          <w:rFonts w:asciiTheme="minorHAnsi" w:eastAsia="Times New Roman" w:hAnsiTheme="minorHAnsi" w:cstheme="minorHAnsi"/>
          <w:color w:val="333333"/>
          <w:sz w:val="20"/>
          <w:szCs w:val="20"/>
          <w:lang w:val="fr-FR" w:eastAsia="fr-FR"/>
        </w:rPr>
        <w:t>impac</w:t>
      </w:r>
      <w:r w:rsidR="0020729B" w:rsidRPr="00A54C8B">
        <w:rPr>
          <w:rFonts w:asciiTheme="minorHAnsi" w:eastAsia="Times New Roman" w:hAnsiTheme="minorHAnsi" w:cstheme="minorHAnsi"/>
          <w:color w:val="333333"/>
          <w:sz w:val="20"/>
          <w:szCs w:val="20"/>
          <w:lang w:val="fr-FR" w:eastAsia="fr-FR"/>
        </w:rPr>
        <w:t>t</w:t>
      </w:r>
      <w:r w:rsidR="00542CC4" w:rsidRPr="00A54C8B">
        <w:rPr>
          <w:rFonts w:asciiTheme="minorHAnsi" w:eastAsia="Times New Roman" w:hAnsiTheme="minorHAnsi" w:cstheme="minorHAnsi"/>
          <w:color w:val="333333"/>
          <w:sz w:val="20"/>
          <w:szCs w:val="20"/>
          <w:lang w:val="fr-FR" w:eastAsia="fr-FR"/>
        </w:rPr>
        <w:t xml:space="preserve"> de la pêche </w:t>
      </w:r>
      <w:r w:rsidRPr="00A54C8B">
        <w:rPr>
          <w:rFonts w:asciiTheme="minorHAnsi" w:eastAsia="Times New Roman" w:hAnsiTheme="minorHAnsi" w:cstheme="minorHAnsi"/>
          <w:color w:val="333333"/>
          <w:sz w:val="20"/>
          <w:szCs w:val="20"/>
          <w:lang w:val="fr-FR" w:eastAsia="fr-FR"/>
        </w:rPr>
        <w:t xml:space="preserve">sur la biodiversité, à la sensibilisation des pêcheurs et d’autres acteurs clés, au renforcement des capacités des acteurs de la conservation et autres parties prenantes pour mettre en œuvre des pratiques de </w:t>
      </w:r>
      <w:r w:rsidR="00542CC4" w:rsidRPr="00A54C8B">
        <w:rPr>
          <w:rFonts w:asciiTheme="minorHAnsi" w:eastAsia="Times New Roman" w:hAnsiTheme="minorHAnsi" w:cstheme="minorHAnsi"/>
          <w:color w:val="333333"/>
          <w:sz w:val="20"/>
          <w:szCs w:val="20"/>
          <w:lang w:val="fr-FR" w:eastAsia="fr-FR"/>
        </w:rPr>
        <w:t>pêche durables.</w:t>
      </w:r>
    </w:p>
    <w:p w14:paraId="18E9F07D" w14:textId="77777777" w:rsidR="00454A85" w:rsidRPr="00A54C8B" w:rsidRDefault="008F7E70" w:rsidP="00454A85">
      <w:pPr>
        <w:pStyle w:val="PrformatHTML"/>
        <w:numPr>
          <w:ilvl w:val="0"/>
          <w:numId w:val="4"/>
        </w:numPr>
        <w:rPr>
          <w:rFonts w:asciiTheme="minorHAnsi" w:hAnsiTheme="minorHAnsi" w:cstheme="minorHAnsi"/>
          <w:b/>
          <w:bCs/>
          <w:color w:val="4BACC6" w:themeColor="accent5"/>
        </w:rPr>
      </w:pPr>
      <w:r w:rsidRPr="00A54C8B">
        <w:rPr>
          <w:rFonts w:asciiTheme="minorHAnsi" w:hAnsiTheme="minorHAnsi" w:cstheme="minorHAnsi"/>
          <w:b/>
          <w:bCs/>
          <w:color w:val="4BACC6" w:themeColor="accent5"/>
        </w:rPr>
        <w:t>Cadre :</w:t>
      </w:r>
    </w:p>
    <w:p w14:paraId="20787D07" w14:textId="2720E72D" w:rsidR="00047CE5" w:rsidRPr="008B25BE" w:rsidRDefault="008F7E70" w:rsidP="00047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333333"/>
          <w:sz w:val="20"/>
          <w:szCs w:val="20"/>
          <w:lang w:val="fr-FR" w:eastAsia="fr-FR"/>
        </w:rPr>
      </w:pPr>
      <w:r w:rsidRPr="00A54C8B">
        <w:rPr>
          <w:rFonts w:asciiTheme="minorHAnsi" w:eastAsia="Times New Roman" w:hAnsiTheme="minorHAnsi" w:cstheme="minorHAnsi"/>
          <w:color w:val="333333"/>
          <w:sz w:val="20"/>
          <w:szCs w:val="20"/>
          <w:lang w:val="fr-FR" w:eastAsia="fr-FR"/>
        </w:rPr>
        <w:t xml:space="preserve">Living Planet Morocco (LPM), partenaire officiel au Maroc de l’ONG environnementale internationale WWF lance la présente consultation dans le cadre du Projet Promouvoir un développement côtier durable, en minimisant les menaces sur les zones humides côtières et les habitats marins et à rendre les pratiques de pêche plus durables mis en œuvre dans le cadre de la Stratégie de Financement </w:t>
      </w:r>
      <w:r w:rsidR="00047CE5">
        <w:rPr>
          <w:rFonts w:asciiTheme="minorHAnsi" w:eastAsia="Times New Roman" w:hAnsiTheme="minorHAnsi" w:cstheme="minorHAnsi"/>
          <w:color w:val="333333"/>
          <w:sz w:val="20"/>
          <w:szCs w:val="20"/>
          <w:lang w:val="fr-FR" w:eastAsia="fr-FR"/>
        </w:rPr>
        <w:t xml:space="preserve">de </w:t>
      </w:r>
      <w:r w:rsidRPr="00A54C8B">
        <w:rPr>
          <w:rFonts w:asciiTheme="minorHAnsi" w:eastAsia="Times New Roman" w:hAnsiTheme="minorHAnsi" w:cstheme="minorHAnsi"/>
          <w:color w:val="333333"/>
          <w:sz w:val="20"/>
          <w:szCs w:val="20"/>
          <w:lang w:val="fr-FR" w:eastAsia="fr-FR"/>
        </w:rPr>
        <w:t xml:space="preserve">MAVA </w:t>
      </w:r>
      <w:r w:rsidR="00047CE5">
        <w:rPr>
          <w:rFonts w:asciiTheme="minorHAnsi" w:eastAsia="Times New Roman" w:hAnsiTheme="minorHAnsi" w:cstheme="minorHAnsi"/>
          <w:color w:val="333333"/>
          <w:sz w:val="20"/>
          <w:szCs w:val="20"/>
          <w:lang w:val="fr-FR" w:eastAsia="fr-FR"/>
        </w:rPr>
        <w:t xml:space="preserve">et de la stratégie globale de Plastique du WWF MMI. </w:t>
      </w:r>
    </w:p>
    <w:p w14:paraId="61BBB42A" w14:textId="3F7FAF65" w:rsidR="008F7E70" w:rsidRPr="00A54C8B" w:rsidRDefault="008F7E70" w:rsidP="008F7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333333"/>
          <w:sz w:val="20"/>
          <w:szCs w:val="20"/>
          <w:lang w:val="fr-FR" w:eastAsia="fr-FR"/>
        </w:rPr>
      </w:pPr>
    </w:p>
    <w:p w14:paraId="78FB9768" w14:textId="77777777" w:rsidR="0020729B" w:rsidRPr="00A54C8B" w:rsidRDefault="0020729B" w:rsidP="008F7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333333"/>
          <w:sz w:val="20"/>
          <w:szCs w:val="20"/>
          <w:lang w:val="fr-FR" w:eastAsia="fr-FR"/>
        </w:rPr>
      </w:pPr>
    </w:p>
    <w:p w14:paraId="66EC5D0D" w14:textId="77777777" w:rsidR="008F7E70" w:rsidRPr="00A54C8B" w:rsidRDefault="008F7E70" w:rsidP="008F7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color w:val="333333"/>
          <w:sz w:val="20"/>
          <w:szCs w:val="20"/>
          <w:lang w:val="fr-FR" w:eastAsia="fr-FR"/>
        </w:rPr>
      </w:pPr>
      <w:r w:rsidRPr="00A54C8B">
        <w:rPr>
          <w:rFonts w:asciiTheme="minorHAnsi" w:eastAsia="Times New Roman" w:hAnsiTheme="minorHAnsi" w:cstheme="minorHAnsi"/>
          <w:color w:val="333333"/>
          <w:sz w:val="20"/>
          <w:szCs w:val="20"/>
          <w:lang w:val="fr-FR" w:eastAsia="fr-FR"/>
        </w:rPr>
        <w:t>Sous la responsabilité directe de la Présidente de LPM, le consultant doit analyser le secteur de la pêche artisanale sur la côte méditerranéenne du</w:t>
      </w:r>
      <w:r w:rsidR="0020729B" w:rsidRPr="00A54C8B">
        <w:rPr>
          <w:rFonts w:asciiTheme="minorHAnsi" w:eastAsia="Times New Roman" w:hAnsiTheme="minorHAnsi" w:cstheme="minorHAnsi"/>
          <w:color w:val="333333"/>
          <w:sz w:val="20"/>
          <w:szCs w:val="20"/>
          <w:lang w:val="fr-FR" w:eastAsia="fr-FR"/>
        </w:rPr>
        <w:t xml:space="preserve"> Maroc au</w:t>
      </w:r>
      <w:r w:rsidR="00A54C8B">
        <w:rPr>
          <w:rFonts w:asciiTheme="minorHAnsi" w:eastAsia="Times New Roman" w:hAnsiTheme="minorHAnsi" w:cstheme="minorHAnsi"/>
          <w:color w:val="333333"/>
          <w:sz w:val="20"/>
          <w:szCs w:val="20"/>
          <w:lang w:val="fr-FR" w:eastAsia="fr-FR"/>
        </w:rPr>
        <w:t>x</w:t>
      </w:r>
      <w:r w:rsidR="0020729B" w:rsidRPr="00A54C8B">
        <w:rPr>
          <w:rFonts w:asciiTheme="minorHAnsi" w:eastAsia="Times New Roman" w:hAnsiTheme="minorHAnsi" w:cstheme="minorHAnsi"/>
          <w:color w:val="333333"/>
          <w:sz w:val="20"/>
          <w:szCs w:val="20"/>
          <w:lang w:val="fr-FR" w:eastAsia="fr-FR"/>
        </w:rPr>
        <w:t xml:space="preserve"> niveaux</w:t>
      </w:r>
      <w:r w:rsidRPr="00A54C8B">
        <w:rPr>
          <w:rFonts w:asciiTheme="minorHAnsi" w:eastAsia="Times New Roman" w:hAnsiTheme="minorHAnsi" w:cstheme="minorHAnsi"/>
          <w:color w:val="333333"/>
          <w:sz w:val="20"/>
          <w:szCs w:val="20"/>
          <w:lang w:val="fr-FR" w:eastAsia="fr-FR"/>
        </w:rPr>
        <w:t xml:space="preserve"> législati</w:t>
      </w:r>
      <w:r w:rsidR="0020729B" w:rsidRPr="00A54C8B">
        <w:rPr>
          <w:rFonts w:asciiTheme="minorHAnsi" w:eastAsia="Times New Roman" w:hAnsiTheme="minorHAnsi" w:cstheme="minorHAnsi"/>
          <w:color w:val="333333"/>
          <w:sz w:val="20"/>
          <w:szCs w:val="20"/>
          <w:lang w:val="fr-FR" w:eastAsia="fr-FR"/>
        </w:rPr>
        <w:t xml:space="preserve">f, </w:t>
      </w:r>
      <w:r w:rsidRPr="00A54C8B">
        <w:rPr>
          <w:rFonts w:asciiTheme="minorHAnsi" w:eastAsia="Times New Roman" w:hAnsiTheme="minorHAnsi" w:cstheme="minorHAnsi"/>
          <w:color w:val="333333"/>
          <w:sz w:val="20"/>
          <w:szCs w:val="20"/>
          <w:lang w:val="fr-FR" w:eastAsia="fr-FR"/>
        </w:rPr>
        <w:t>économique, implications sociales</w:t>
      </w:r>
      <w:r w:rsidR="0020729B" w:rsidRPr="00A54C8B">
        <w:rPr>
          <w:rFonts w:asciiTheme="minorHAnsi" w:eastAsia="Times New Roman" w:hAnsiTheme="minorHAnsi" w:cstheme="minorHAnsi"/>
          <w:color w:val="333333"/>
          <w:sz w:val="20"/>
          <w:szCs w:val="20"/>
          <w:lang w:val="fr-FR" w:eastAsia="fr-FR"/>
        </w:rPr>
        <w:t>, impact</w:t>
      </w:r>
      <w:r w:rsidRPr="00A54C8B">
        <w:rPr>
          <w:rFonts w:asciiTheme="minorHAnsi" w:eastAsia="Times New Roman" w:hAnsiTheme="minorHAnsi" w:cstheme="minorHAnsi"/>
          <w:color w:val="333333"/>
          <w:sz w:val="20"/>
          <w:szCs w:val="20"/>
          <w:lang w:val="fr-FR" w:eastAsia="fr-FR"/>
        </w:rPr>
        <w:t xml:space="preserve"> sur la biodiversité et les stocks, potentiel de développement durable et économie bleu</w:t>
      </w:r>
      <w:r w:rsidR="0020729B" w:rsidRPr="00A54C8B">
        <w:rPr>
          <w:rFonts w:asciiTheme="minorHAnsi" w:eastAsia="Times New Roman" w:hAnsiTheme="minorHAnsi" w:cstheme="minorHAnsi"/>
          <w:color w:val="333333"/>
          <w:sz w:val="20"/>
          <w:szCs w:val="20"/>
          <w:lang w:val="fr-FR" w:eastAsia="fr-FR"/>
        </w:rPr>
        <w:t>e et enfin</w:t>
      </w:r>
      <w:r w:rsidRPr="00A54C8B">
        <w:rPr>
          <w:rFonts w:asciiTheme="minorHAnsi" w:eastAsia="Times New Roman" w:hAnsiTheme="minorHAnsi" w:cstheme="minorHAnsi"/>
          <w:color w:val="333333"/>
          <w:sz w:val="20"/>
          <w:szCs w:val="20"/>
          <w:lang w:val="fr-FR" w:eastAsia="fr-FR"/>
        </w:rPr>
        <w:t xml:space="preserve"> partenariat</w:t>
      </w:r>
      <w:r w:rsidR="0020729B" w:rsidRPr="00A54C8B">
        <w:rPr>
          <w:rFonts w:asciiTheme="minorHAnsi" w:eastAsia="Times New Roman" w:hAnsiTheme="minorHAnsi" w:cstheme="minorHAnsi"/>
          <w:color w:val="333333"/>
          <w:sz w:val="20"/>
          <w:szCs w:val="20"/>
          <w:lang w:val="fr-FR" w:eastAsia="fr-FR"/>
        </w:rPr>
        <w:t>s</w:t>
      </w:r>
      <w:r w:rsidRPr="00A54C8B">
        <w:rPr>
          <w:rFonts w:asciiTheme="minorHAnsi" w:eastAsia="Times New Roman" w:hAnsiTheme="minorHAnsi" w:cstheme="minorHAnsi"/>
          <w:color w:val="333333"/>
          <w:sz w:val="20"/>
          <w:szCs w:val="20"/>
          <w:lang w:val="fr-FR" w:eastAsia="fr-FR"/>
        </w:rPr>
        <w:t xml:space="preserve"> et collaborations. </w:t>
      </w:r>
    </w:p>
    <w:p w14:paraId="14BAA7B3" w14:textId="77777777" w:rsidR="008F7E70" w:rsidRPr="00A54C8B" w:rsidRDefault="008F7E70" w:rsidP="008F7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color w:val="333333"/>
          <w:sz w:val="20"/>
          <w:szCs w:val="20"/>
          <w:lang w:val="fr-FR" w:eastAsia="fr-FR"/>
        </w:rPr>
      </w:pPr>
    </w:p>
    <w:p w14:paraId="57C027B0" w14:textId="77777777" w:rsidR="008F7E70" w:rsidRPr="00A54C8B" w:rsidRDefault="008F7E70" w:rsidP="008F7E70">
      <w:pPr>
        <w:pStyle w:val="Paragraphedeliste"/>
        <w:numPr>
          <w:ilvl w:val="0"/>
          <w:numId w:val="4"/>
        </w:numPr>
        <w:shd w:val="clear" w:color="auto" w:fill="FFFFFF"/>
        <w:spacing w:before="120" w:after="120" w:line="240" w:lineRule="auto"/>
        <w:jc w:val="both"/>
        <w:rPr>
          <w:rFonts w:eastAsia="Times New Roman" w:cstheme="minorHAnsi"/>
          <w:b/>
          <w:bCs/>
          <w:color w:val="4BACC6" w:themeColor="accent5"/>
          <w:sz w:val="20"/>
          <w:szCs w:val="20"/>
        </w:rPr>
      </w:pPr>
      <w:r w:rsidRPr="00A54C8B">
        <w:rPr>
          <w:rFonts w:eastAsia="Times New Roman" w:cstheme="minorHAnsi"/>
          <w:b/>
          <w:bCs/>
          <w:color w:val="4BACC6" w:themeColor="accent5"/>
          <w:sz w:val="20"/>
          <w:szCs w:val="20"/>
        </w:rPr>
        <w:t>Mission :</w:t>
      </w:r>
    </w:p>
    <w:p w14:paraId="01BF647B" w14:textId="77777777" w:rsidR="008F7E70" w:rsidRPr="00A54C8B" w:rsidRDefault="008F7E70" w:rsidP="00207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sz w:val="20"/>
          <w:szCs w:val="20"/>
          <w:lang w:val="fr-FR" w:eastAsia="fr-FR"/>
        </w:rPr>
      </w:pPr>
      <w:r w:rsidRPr="00A54C8B">
        <w:rPr>
          <w:rFonts w:asciiTheme="minorHAnsi" w:eastAsia="Times New Roman" w:hAnsiTheme="minorHAnsi" w:cstheme="minorHAnsi"/>
          <w:color w:val="333333"/>
          <w:sz w:val="20"/>
          <w:szCs w:val="20"/>
          <w:lang w:val="fr-FR" w:eastAsia="fr-FR"/>
        </w:rPr>
        <w:t xml:space="preserve">L'objet de la présente consultation </w:t>
      </w:r>
      <w:r w:rsidRPr="00A54C8B">
        <w:rPr>
          <w:rFonts w:asciiTheme="minorHAnsi" w:eastAsia="Times New Roman" w:hAnsiTheme="minorHAnsi" w:cstheme="minorHAnsi"/>
          <w:sz w:val="20"/>
          <w:szCs w:val="20"/>
          <w:lang w:val="fr-FR" w:eastAsia="fr-FR"/>
        </w:rPr>
        <w:t>est de</w:t>
      </w:r>
      <w:r w:rsidR="00D2599E" w:rsidRPr="00A54C8B">
        <w:rPr>
          <w:rFonts w:asciiTheme="minorHAnsi" w:eastAsia="Times New Roman" w:hAnsiTheme="minorHAnsi" w:cstheme="minorHAnsi"/>
          <w:sz w:val="20"/>
          <w:szCs w:val="20"/>
          <w:lang w:val="fr-FR" w:eastAsia="fr-FR"/>
        </w:rPr>
        <w:t>:</w:t>
      </w:r>
    </w:p>
    <w:p w14:paraId="267E787C" w14:textId="77777777" w:rsidR="008544EC" w:rsidRPr="00A54C8B" w:rsidRDefault="008544EC" w:rsidP="00207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333333"/>
          <w:sz w:val="20"/>
          <w:szCs w:val="20"/>
          <w:lang w:val="fr-FR" w:eastAsia="fr-FR"/>
        </w:rPr>
      </w:pPr>
    </w:p>
    <w:p w14:paraId="5CE0F08F" w14:textId="2ACFCAFE" w:rsidR="008544EC" w:rsidRPr="00A54C8B" w:rsidRDefault="00D2599E" w:rsidP="0020729B">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333333"/>
          <w:sz w:val="20"/>
          <w:szCs w:val="20"/>
          <w:lang w:eastAsia="fr-FR"/>
        </w:rPr>
      </w:pPr>
      <w:r w:rsidRPr="00A54C8B">
        <w:rPr>
          <w:rFonts w:eastAsia="Times New Roman" w:cstheme="minorHAnsi"/>
          <w:color w:val="333333"/>
          <w:sz w:val="20"/>
          <w:szCs w:val="20"/>
          <w:lang w:eastAsia="fr-FR"/>
        </w:rPr>
        <w:t>Etablir l’</w:t>
      </w:r>
      <w:r w:rsidR="00535E7C" w:rsidRPr="00A54C8B">
        <w:rPr>
          <w:rFonts w:eastAsia="Times New Roman" w:cstheme="minorHAnsi"/>
          <w:color w:val="333333"/>
          <w:sz w:val="20"/>
          <w:szCs w:val="20"/>
          <w:lang w:eastAsia="fr-FR"/>
        </w:rPr>
        <w:t>Etat de connaissance</w:t>
      </w:r>
      <w:r w:rsidRPr="00A54C8B">
        <w:rPr>
          <w:rFonts w:eastAsia="Times New Roman" w:cstheme="minorHAnsi"/>
          <w:color w:val="333333"/>
          <w:sz w:val="20"/>
          <w:szCs w:val="20"/>
          <w:lang w:eastAsia="fr-FR"/>
        </w:rPr>
        <w:t xml:space="preserve"> sommaire</w:t>
      </w:r>
      <w:r w:rsidR="00535E7C" w:rsidRPr="00A54C8B">
        <w:rPr>
          <w:rFonts w:eastAsia="Times New Roman" w:cstheme="minorHAnsi"/>
          <w:color w:val="333333"/>
          <w:sz w:val="20"/>
          <w:szCs w:val="20"/>
          <w:lang w:eastAsia="fr-FR"/>
        </w:rPr>
        <w:t xml:space="preserve"> sur la pêche au </w:t>
      </w:r>
      <w:r w:rsidR="00047CE5">
        <w:rPr>
          <w:rFonts w:eastAsia="Times New Roman" w:cstheme="minorHAnsi"/>
          <w:color w:val="333333"/>
          <w:sz w:val="20"/>
          <w:szCs w:val="20"/>
          <w:lang w:eastAsia="fr-FR"/>
        </w:rPr>
        <w:t xml:space="preserve">niveau des côtes méditerranéennes du </w:t>
      </w:r>
      <w:r w:rsidR="00535E7C" w:rsidRPr="00A54C8B">
        <w:rPr>
          <w:rFonts w:eastAsia="Times New Roman" w:cstheme="minorHAnsi"/>
          <w:color w:val="333333"/>
          <w:sz w:val="20"/>
          <w:szCs w:val="20"/>
          <w:lang w:eastAsia="fr-FR"/>
        </w:rPr>
        <w:t>Maroc</w:t>
      </w:r>
      <w:r w:rsidR="008544EC" w:rsidRPr="00A54C8B">
        <w:rPr>
          <w:rFonts w:eastAsia="Times New Roman" w:cstheme="minorHAnsi"/>
          <w:color w:val="333333"/>
          <w:sz w:val="20"/>
          <w:szCs w:val="20"/>
          <w:lang w:eastAsia="fr-FR"/>
        </w:rPr>
        <w:t>.</w:t>
      </w:r>
    </w:p>
    <w:p w14:paraId="3C7981AE" w14:textId="77777777" w:rsidR="00535E7C" w:rsidRPr="00A54C8B" w:rsidRDefault="00535E7C" w:rsidP="0020729B">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333333"/>
          <w:sz w:val="20"/>
          <w:szCs w:val="20"/>
          <w:lang w:eastAsia="fr-FR"/>
        </w:rPr>
      </w:pPr>
      <w:r w:rsidRPr="00A54C8B">
        <w:rPr>
          <w:rFonts w:eastAsia="Times New Roman" w:cstheme="minorHAnsi"/>
          <w:color w:val="333333"/>
          <w:sz w:val="20"/>
          <w:szCs w:val="20"/>
          <w:lang w:eastAsia="fr-FR"/>
        </w:rPr>
        <w:t>Analyse</w:t>
      </w:r>
      <w:r w:rsidR="00D2599E" w:rsidRPr="00A54C8B">
        <w:rPr>
          <w:rFonts w:eastAsia="Times New Roman" w:cstheme="minorHAnsi"/>
          <w:color w:val="333333"/>
          <w:sz w:val="20"/>
          <w:szCs w:val="20"/>
          <w:lang w:eastAsia="fr-FR"/>
        </w:rPr>
        <w:t>r l</w:t>
      </w:r>
      <w:r w:rsidRPr="00A54C8B">
        <w:rPr>
          <w:rFonts w:eastAsia="Times New Roman" w:cstheme="minorHAnsi"/>
          <w:color w:val="333333"/>
          <w:sz w:val="20"/>
          <w:szCs w:val="20"/>
          <w:lang w:eastAsia="fr-FR"/>
        </w:rPr>
        <w:t xml:space="preserve">es </w:t>
      </w:r>
      <w:r w:rsidR="00FC1644" w:rsidRPr="00A54C8B">
        <w:rPr>
          <w:rFonts w:eastAsia="Times New Roman" w:cstheme="minorHAnsi"/>
          <w:color w:val="333333"/>
          <w:sz w:val="20"/>
          <w:szCs w:val="20"/>
          <w:lang w:eastAsia="fr-FR"/>
        </w:rPr>
        <w:t>législations</w:t>
      </w:r>
      <w:r w:rsidRPr="00A54C8B">
        <w:rPr>
          <w:rFonts w:eastAsia="Times New Roman" w:cstheme="minorHAnsi"/>
          <w:color w:val="333333"/>
          <w:sz w:val="20"/>
          <w:szCs w:val="20"/>
          <w:lang w:eastAsia="fr-FR"/>
        </w:rPr>
        <w:t xml:space="preserve"> Nationale</w:t>
      </w:r>
      <w:r w:rsidR="00454A85" w:rsidRPr="00A54C8B">
        <w:rPr>
          <w:rFonts w:eastAsia="Times New Roman" w:cstheme="minorHAnsi"/>
          <w:color w:val="333333"/>
          <w:sz w:val="20"/>
          <w:szCs w:val="20"/>
          <w:lang w:eastAsia="fr-FR"/>
        </w:rPr>
        <w:t>s</w:t>
      </w:r>
      <w:r w:rsidRPr="00A54C8B">
        <w:rPr>
          <w:rFonts w:eastAsia="Times New Roman" w:cstheme="minorHAnsi"/>
          <w:color w:val="333333"/>
          <w:sz w:val="20"/>
          <w:szCs w:val="20"/>
          <w:lang w:eastAsia="fr-FR"/>
        </w:rPr>
        <w:t xml:space="preserve"> en relation avec la pêche artisanal</w:t>
      </w:r>
      <w:r w:rsidR="00542CC4" w:rsidRPr="00A54C8B">
        <w:rPr>
          <w:rFonts w:eastAsia="Times New Roman" w:cstheme="minorHAnsi"/>
          <w:color w:val="333333"/>
          <w:sz w:val="20"/>
          <w:szCs w:val="20"/>
          <w:lang w:eastAsia="fr-FR"/>
        </w:rPr>
        <w:t>e</w:t>
      </w:r>
      <w:r w:rsidRPr="00A54C8B">
        <w:rPr>
          <w:rFonts w:eastAsia="Times New Roman" w:cstheme="minorHAnsi"/>
          <w:color w:val="333333"/>
          <w:sz w:val="20"/>
          <w:szCs w:val="20"/>
          <w:lang w:eastAsia="fr-FR"/>
        </w:rPr>
        <w:t xml:space="preserve"> au Maroc</w:t>
      </w:r>
    </w:p>
    <w:p w14:paraId="1C70C0FC" w14:textId="77777777" w:rsidR="008544EC" w:rsidRPr="00A54C8B" w:rsidRDefault="00D2599E" w:rsidP="0020729B">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333333"/>
          <w:sz w:val="20"/>
          <w:szCs w:val="20"/>
          <w:lang w:eastAsia="fr-FR"/>
        </w:rPr>
      </w:pPr>
      <w:r w:rsidRPr="00A54C8B">
        <w:rPr>
          <w:rFonts w:eastAsia="Times New Roman" w:cstheme="minorHAnsi"/>
          <w:color w:val="333333"/>
          <w:sz w:val="20"/>
          <w:szCs w:val="20"/>
          <w:lang w:eastAsia="fr-FR"/>
        </w:rPr>
        <w:t>Caractériser et c</w:t>
      </w:r>
      <w:r w:rsidR="00FC1644" w:rsidRPr="00A54C8B">
        <w:rPr>
          <w:rFonts w:eastAsia="Times New Roman" w:cstheme="minorHAnsi"/>
          <w:color w:val="333333"/>
          <w:sz w:val="20"/>
          <w:szCs w:val="20"/>
          <w:lang w:eastAsia="fr-FR"/>
        </w:rPr>
        <w:t>artographie</w:t>
      </w:r>
      <w:r w:rsidRPr="00A54C8B">
        <w:rPr>
          <w:rFonts w:eastAsia="Times New Roman" w:cstheme="minorHAnsi"/>
          <w:color w:val="333333"/>
          <w:sz w:val="20"/>
          <w:szCs w:val="20"/>
          <w:lang w:eastAsia="fr-FR"/>
        </w:rPr>
        <w:t>r l</w:t>
      </w:r>
      <w:r w:rsidR="008544EC" w:rsidRPr="00A54C8B">
        <w:rPr>
          <w:rFonts w:eastAsia="Times New Roman" w:cstheme="minorHAnsi"/>
          <w:color w:val="333333"/>
          <w:sz w:val="20"/>
          <w:szCs w:val="20"/>
          <w:lang w:eastAsia="fr-FR"/>
        </w:rPr>
        <w:t xml:space="preserve">es usages des </w:t>
      </w:r>
      <w:r w:rsidR="00FC1644" w:rsidRPr="00A54C8B">
        <w:rPr>
          <w:rFonts w:eastAsia="Times New Roman" w:cstheme="minorHAnsi"/>
          <w:color w:val="333333"/>
          <w:sz w:val="20"/>
          <w:szCs w:val="20"/>
          <w:lang w:eastAsia="fr-FR"/>
        </w:rPr>
        <w:t>ressources</w:t>
      </w:r>
      <w:r w:rsidR="008544EC" w:rsidRPr="00A54C8B">
        <w:rPr>
          <w:rFonts w:eastAsia="Times New Roman" w:cstheme="minorHAnsi"/>
          <w:color w:val="333333"/>
          <w:sz w:val="20"/>
          <w:szCs w:val="20"/>
          <w:lang w:eastAsia="fr-FR"/>
        </w:rPr>
        <w:t xml:space="preserve"> </w:t>
      </w:r>
      <w:r w:rsidR="00FC1644" w:rsidRPr="00A54C8B">
        <w:rPr>
          <w:rFonts w:eastAsia="Times New Roman" w:cstheme="minorHAnsi"/>
          <w:color w:val="333333"/>
          <w:sz w:val="20"/>
          <w:szCs w:val="20"/>
          <w:lang w:eastAsia="fr-FR"/>
        </w:rPr>
        <w:t>(Zones de pêche</w:t>
      </w:r>
      <w:r w:rsidR="008544EC" w:rsidRPr="00A54C8B">
        <w:rPr>
          <w:rFonts w:eastAsia="Times New Roman" w:cstheme="minorHAnsi"/>
          <w:color w:val="333333"/>
          <w:sz w:val="20"/>
          <w:szCs w:val="20"/>
          <w:lang w:eastAsia="fr-FR"/>
        </w:rPr>
        <w:t xml:space="preserve">, </w:t>
      </w:r>
      <w:r w:rsidR="00FC1644" w:rsidRPr="00A54C8B">
        <w:rPr>
          <w:rFonts w:eastAsia="Times New Roman" w:cstheme="minorHAnsi"/>
          <w:color w:val="333333"/>
          <w:sz w:val="20"/>
          <w:szCs w:val="20"/>
          <w:lang w:eastAsia="fr-FR"/>
        </w:rPr>
        <w:t xml:space="preserve">Type de pêche, Saisons </w:t>
      </w:r>
      <w:r w:rsidR="008544EC" w:rsidRPr="00A54C8B">
        <w:rPr>
          <w:rFonts w:eastAsia="Times New Roman" w:cstheme="minorHAnsi"/>
          <w:color w:val="333333"/>
          <w:sz w:val="20"/>
          <w:szCs w:val="20"/>
          <w:lang w:eastAsia="fr-FR"/>
        </w:rPr>
        <w:t>…)</w:t>
      </w:r>
    </w:p>
    <w:p w14:paraId="2CA8560B" w14:textId="59E2A733" w:rsidR="008544EC" w:rsidRPr="00A54C8B" w:rsidRDefault="008544EC" w:rsidP="0020729B">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333333"/>
          <w:sz w:val="20"/>
          <w:szCs w:val="20"/>
          <w:lang w:eastAsia="fr-FR"/>
        </w:rPr>
      </w:pPr>
      <w:r w:rsidRPr="00A54C8B">
        <w:rPr>
          <w:rFonts w:eastAsia="Times New Roman" w:cstheme="minorHAnsi"/>
          <w:color w:val="333333"/>
          <w:sz w:val="20"/>
          <w:szCs w:val="20"/>
          <w:lang w:eastAsia="fr-FR"/>
        </w:rPr>
        <w:t xml:space="preserve">Déterminer les interactions engin de </w:t>
      </w:r>
      <w:r w:rsidR="00660A57" w:rsidRPr="00A54C8B">
        <w:rPr>
          <w:rFonts w:eastAsia="Times New Roman" w:cstheme="minorHAnsi"/>
          <w:color w:val="333333"/>
          <w:sz w:val="20"/>
          <w:szCs w:val="20"/>
          <w:lang w:eastAsia="fr-FR"/>
        </w:rPr>
        <w:t>pêche</w:t>
      </w:r>
      <w:r w:rsidRPr="00A54C8B">
        <w:rPr>
          <w:rFonts w:eastAsia="Times New Roman" w:cstheme="minorHAnsi"/>
          <w:color w:val="333333"/>
          <w:sz w:val="20"/>
          <w:szCs w:val="20"/>
          <w:lang w:eastAsia="fr-FR"/>
        </w:rPr>
        <w:t>–espèces</w:t>
      </w:r>
      <w:r w:rsidR="00047CE5">
        <w:rPr>
          <w:rFonts w:eastAsia="Times New Roman" w:cstheme="minorHAnsi"/>
          <w:color w:val="333333"/>
          <w:sz w:val="20"/>
          <w:szCs w:val="20"/>
          <w:lang w:eastAsia="fr-FR"/>
        </w:rPr>
        <w:t xml:space="preserve">/écosystèmes </w:t>
      </w:r>
      <w:r w:rsidRPr="00A54C8B">
        <w:rPr>
          <w:rFonts w:eastAsia="Times New Roman" w:cstheme="minorHAnsi"/>
          <w:color w:val="333333"/>
          <w:sz w:val="20"/>
          <w:szCs w:val="20"/>
          <w:lang w:eastAsia="fr-FR"/>
        </w:rPr>
        <w:t>vulnérables</w:t>
      </w:r>
      <w:r w:rsidR="00FC1644" w:rsidRPr="00A54C8B">
        <w:rPr>
          <w:rFonts w:eastAsia="Times New Roman" w:cstheme="minorHAnsi"/>
          <w:color w:val="333333"/>
          <w:sz w:val="20"/>
          <w:szCs w:val="20"/>
          <w:lang w:eastAsia="fr-FR"/>
        </w:rPr>
        <w:t>.</w:t>
      </w:r>
    </w:p>
    <w:p w14:paraId="50F9BD4F" w14:textId="77777777" w:rsidR="00FC1644" w:rsidRPr="00A54C8B" w:rsidRDefault="00FC1644" w:rsidP="0020729B">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333333"/>
          <w:sz w:val="20"/>
          <w:szCs w:val="20"/>
          <w:lang w:eastAsia="fr-FR"/>
        </w:rPr>
      </w:pPr>
      <w:r w:rsidRPr="00A54C8B">
        <w:rPr>
          <w:rFonts w:eastAsia="Times New Roman" w:cstheme="minorHAnsi"/>
          <w:color w:val="333333"/>
          <w:sz w:val="20"/>
          <w:szCs w:val="20"/>
          <w:lang w:eastAsia="fr-FR"/>
        </w:rPr>
        <w:t xml:space="preserve">Déterminer </w:t>
      </w:r>
      <w:r w:rsidR="00D2599E" w:rsidRPr="00A54C8B">
        <w:rPr>
          <w:rFonts w:eastAsia="Times New Roman" w:cstheme="minorHAnsi"/>
          <w:color w:val="333333"/>
          <w:sz w:val="20"/>
          <w:szCs w:val="20"/>
          <w:lang w:eastAsia="fr-FR"/>
        </w:rPr>
        <w:t xml:space="preserve">et évaluer </w:t>
      </w:r>
      <w:r w:rsidR="00542CC4" w:rsidRPr="00A54C8B">
        <w:rPr>
          <w:rFonts w:eastAsia="Times New Roman" w:cstheme="minorHAnsi"/>
          <w:color w:val="333333"/>
          <w:sz w:val="20"/>
          <w:szCs w:val="20"/>
          <w:lang w:eastAsia="fr-FR"/>
        </w:rPr>
        <w:t>les majeurs impact</w:t>
      </w:r>
      <w:r w:rsidR="00C175EA" w:rsidRPr="00A54C8B">
        <w:rPr>
          <w:rFonts w:eastAsia="Times New Roman" w:cstheme="minorHAnsi"/>
          <w:color w:val="333333"/>
          <w:sz w:val="20"/>
          <w:szCs w:val="20"/>
          <w:lang w:eastAsia="fr-FR"/>
        </w:rPr>
        <w:t>s</w:t>
      </w:r>
      <w:r w:rsidRPr="00A54C8B">
        <w:rPr>
          <w:rFonts w:eastAsia="Times New Roman" w:cstheme="minorHAnsi"/>
          <w:color w:val="333333"/>
          <w:sz w:val="20"/>
          <w:szCs w:val="20"/>
          <w:lang w:eastAsia="fr-FR"/>
        </w:rPr>
        <w:t xml:space="preserve"> sur la biodiversité et les stocks,</w:t>
      </w:r>
    </w:p>
    <w:p w14:paraId="17E06D52" w14:textId="77777777" w:rsidR="00FC1644" w:rsidRPr="00A54C8B" w:rsidRDefault="00FC1644" w:rsidP="0020729B">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333333"/>
          <w:sz w:val="20"/>
          <w:szCs w:val="20"/>
          <w:lang w:eastAsia="fr-FR"/>
        </w:rPr>
      </w:pPr>
      <w:r w:rsidRPr="00A54C8B">
        <w:rPr>
          <w:rFonts w:eastAsia="Times New Roman" w:cstheme="minorHAnsi"/>
          <w:color w:val="333333"/>
          <w:sz w:val="20"/>
          <w:szCs w:val="20"/>
          <w:lang w:eastAsia="fr-FR"/>
        </w:rPr>
        <w:t>Analyse</w:t>
      </w:r>
      <w:r w:rsidR="00D2599E" w:rsidRPr="00A54C8B">
        <w:rPr>
          <w:rFonts w:eastAsia="Times New Roman" w:cstheme="minorHAnsi"/>
          <w:color w:val="333333"/>
          <w:sz w:val="20"/>
          <w:szCs w:val="20"/>
          <w:lang w:eastAsia="fr-FR"/>
        </w:rPr>
        <w:t xml:space="preserve">r </w:t>
      </w:r>
      <w:r w:rsidRPr="00A54C8B">
        <w:rPr>
          <w:rFonts w:eastAsia="Times New Roman" w:cstheme="minorHAnsi"/>
          <w:color w:val="333333"/>
          <w:sz w:val="20"/>
          <w:szCs w:val="20"/>
          <w:lang w:eastAsia="fr-FR"/>
        </w:rPr>
        <w:t xml:space="preserve">l’importance </w:t>
      </w:r>
      <w:r w:rsidR="00D2599E" w:rsidRPr="00A54C8B">
        <w:rPr>
          <w:rFonts w:eastAsia="Times New Roman" w:cstheme="minorHAnsi"/>
          <w:color w:val="333333"/>
          <w:sz w:val="20"/>
          <w:szCs w:val="20"/>
          <w:lang w:eastAsia="fr-FR"/>
        </w:rPr>
        <w:t>Socio-économique</w:t>
      </w:r>
      <w:r w:rsidRPr="00A54C8B">
        <w:rPr>
          <w:rFonts w:eastAsia="Times New Roman" w:cstheme="minorHAnsi"/>
          <w:color w:val="333333"/>
          <w:sz w:val="20"/>
          <w:szCs w:val="20"/>
          <w:lang w:eastAsia="fr-FR"/>
        </w:rPr>
        <w:t xml:space="preserve"> de la petite pêche par rapport </w:t>
      </w:r>
      <w:r w:rsidR="00C175EA" w:rsidRPr="00A54C8B">
        <w:rPr>
          <w:rFonts w:eastAsia="Times New Roman" w:cstheme="minorHAnsi"/>
          <w:color w:val="333333"/>
          <w:sz w:val="20"/>
          <w:szCs w:val="20"/>
          <w:lang w:eastAsia="fr-FR"/>
        </w:rPr>
        <w:t>aux autres types</w:t>
      </w:r>
      <w:r w:rsidRPr="00A54C8B">
        <w:rPr>
          <w:rFonts w:eastAsia="Times New Roman" w:cstheme="minorHAnsi"/>
          <w:color w:val="333333"/>
          <w:sz w:val="20"/>
          <w:szCs w:val="20"/>
          <w:lang w:eastAsia="fr-FR"/>
        </w:rPr>
        <w:t xml:space="preserve"> de pêches.</w:t>
      </w:r>
    </w:p>
    <w:p w14:paraId="260B0AA6" w14:textId="74657E88" w:rsidR="008C09FB" w:rsidRDefault="00D2599E" w:rsidP="00BB056E">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333333"/>
          <w:sz w:val="20"/>
          <w:szCs w:val="20"/>
          <w:lang w:eastAsia="fr-FR"/>
        </w:rPr>
      </w:pPr>
      <w:r w:rsidRPr="00BB056E">
        <w:rPr>
          <w:rFonts w:eastAsia="Times New Roman" w:cstheme="minorHAnsi"/>
          <w:color w:val="333333"/>
          <w:sz w:val="20"/>
          <w:szCs w:val="20"/>
          <w:lang w:eastAsia="fr-FR"/>
        </w:rPr>
        <w:t>Identifier le</w:t>
      </w:r>
      <w:r w:rsidR="00FC1644" w:rsidRPr="00BB056E">
        <w:rPr>
          <w:rFonts w:eastAsia="Times New Roman" w:cstheme="minorHAnsi"/>
          <w:color w:val="333333"/>
          <w:sz w:val="20"/>
          <w:szCs w:val="20"/>
          <w:lang w:eastAsia="fr-FR"/>
        </w:rPr>
        <w:t xml:space="preserve"> potentiel de développement </w:t>
      </w:r>
      <w:r w:rsidR="00E1050A">
        <w:rPr>
          <w:rFonts w:eastAsia="Times New Roman" w:cstheme="minorHAnsi"/>
          <w:color w:val="333333"/>
          <w:sz w:val="20"/>
          <w:szCs w:val="20"/>
          <w:lang w:eastAsia="fr-FR"/>
        </w:rPr>
        <w:t xml:space="preserve">de pêche artisanale </w:t>
      </w:r>
      <w:r w:rsidR="00FC1644" w:rsidRPr="00BB056E">
        <w:rPr>
          <w:rFonts w:eastAsia="Times New Roman" w:cstheme="minorHAnsi"/>
          <w:color w:val="333333"/>
          <w:sz w:val="20"/>
          <w:szCs w:val="20"/>
          <w:lang w:eastAsia="fr-FR"/>
        </w:rPr>
        <w:t xml:space="preserve">durable </w:t>
      </w:r>
      <w:r w:rsidR="00E1050A">
        <w:rPr>
          <w:rFonts w:eastAsia="Times New Roman" w:cstheme="minorHAnsi"/>
          <w:color w:val="333333"/>
          <w:sz w:val="20"/>
          <w:szCs w:val="20"/>
          <w:lang w:eastAsia="fr-FR"/>
        </w:rPr>
        <w:t xml:space="preserve">qui soutient </w:t>
      </w:r>
      <w:r w:rsidR="00BB056E" w:rsidRPr="00BB056E">
        <w:rPr>
          <w:rFonts w:eastAsia="Times New Roman" w:cstheme="minorHAnsi"/>
          <w:color w:val="333333"/>
          <w:sz w:val="20"/>
          <w:szCs w:val="20"/>
          <w:lang w:eastAsia="fr-FR"/>
        </w:rPr>
        <w:t>les communautés côtières</w:t>
      </w:r>
      <w:r w:rsidR="000764E1">
        <w:rPr>
          <w:rFonts w:eastAsia="Times New Roman" w:cstheme="minorHAnsi"/>
          <w:color w:val="333333"/>
          <w:sz w:val="20"/>
          <w:szCs w:val="20"/>
          <w:lang w:eastAsia="fr-FR"/>
        </w:rPr>
        <w:t xml:space="preserve">. (Consulter le plan </w:t>
      </w:r>
      <w:r w:rsidR="00BB056E" w:rsidRPr="00BB056E">
        <w:rPr>
          <w:rFonts w:eastAsia="Times New Roman" w:cstheme="minorHAnsi"/>
          <w:color w:val="333333"/>
          <w:sz w:val="20"/>
          <w:szCs w:val="20"/>
          <w:lang w:eastAsia="fr-FR"/>
        </w:rPr>
        <w:t>de</w:t>
      </w:r>
      <w:r w:rsidR="000764E1">
        <w:rPr>
          <w:rFonts w:eastAsia="Times New Roman" w:cstheme="minorHAnsi"/>
          <w:color w:val="333333"/>
          <w:sz w:val="20"/>
          <w:szCs w:val="20"/>
          <w:lang w:eastAsia="fr-FR"/>
        </w:rPr>
        <w:t xml:space="preserve"> la CFCM)</w:t>
      </w:r>
    </w:p>
    <w:p w14:paraId="6FA8EF5C" w14:textId="10A43722" w:rsidR="00FC1644" w:rsidRPr="00BB056E" w:rsidRDefault="00D2599E" w:rsidP="00BB056E">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333333"/>
          <w:sz w:val="20"/>
          <w:szCs w:val="20"/>
          <w:lang w:eastAsia="fr-FR"/>
        </w:rPr>
      </w:pPr>
      <w:r w:rsidRPr="00BB056E">
        <w:rPr>
          <w:rFonts w:eastAsia="Times New Roman" w:cstheme="minorHAnsi"/>
          <w:color w:val="333333"/>
          <w:sz w:val="20"/>
          <w:szCs w:val="20"/>
          <w:lang w:eastAsia="fr-FR"/>
        </w:rPr>
        <w:t>Identifier l</w:t>
      </w:r>
      <w:r w:rsidR="00FC1644" w:rsidRPr="00BB056E">
        <w:rPr>
          <w:rFonts w:eastAsia="Times New Roman" w:cstheme="minorHAnsi"/>
          <w:color w:val="333333"/>
          <w:sz w:val="20"/>
          <w:szCs w:val="20"/>
          <w:lang w:eastAsia="fr-FR"/>
        </w:rPr>
        <w:t>es principaux acteurs et parties prenante</w:t>
      </w:r>
      <w:r w:rsidR="00A84448" w:rsidRPr="00BB056E">
        <w:rPr>
          <w:rFonts w:eastAsia="Times New Roman" w:cstheme="minorHAnsi"/>
          <w:color w:val="333333"/>
          <w:sz w:val="20"/>
          <w:szCs w:val="20"/>
          <w:lang w:eastAsia="fr-FR"/>
        </w:rPr>
        <w:t>s</w:t>
      </w:r>
      <w:r w:rsidR="00FC1644" w:rsidRPr="00BB056E">
        <w:rPr>
          <w:rFonts w:eastAsia="Times New Roman" w:cstheme="minorHAnsi"/>
          <w:color w:val="333333"/>
          <w:sz w:val="20"/>
          <w:szCs w:val="20"/>
          <w:lang w:eastAsia="fr-FR"/>
        </w:rPr>
        <w:t xml:space="preserve"> ainsi que leurs rôles dans le secteur et le potentiel de synergie (partenariat et collaborations).</w:t>
      </w:r>
    </w:p>
    <w:p w14:paraId="3EF380D4" w14:textId="77777777" w:rsidR="008544EC" w:rsidRPr="00A54C8B" w:rsidRDefault="008544EC" w:rsidP="00207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333333"/>
          <w:sz w:val="20"/>
          <w:szCs w:val="20"/>
          <w:lang w:val="fr-FR" w:eastAsia="fr-FR"/>
        </w:rPr>
      </w:pPr>
    </w:p>
    <w:p w14:paraId="1EA207C7" w14:textId="77777777" w:rsidR="008F7E70" w:rsidRPr="00A54C8B" w:rsidRDefault="008F7E70" w:rsidP="00207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333333"/>
          <w:sz w:val="20"/>
          <w:szCs w:val="20"/>
          <w:lang w:val="fr-FR" w:eastAsia="fr-FR"/>
        </w:rPr>
      </w:pPr>
      <w:r w:rsidRPr="00A54C8B">
        <w:rPr>
          <w:rFonts w:asciiTheme="minorHAnsi" w:eastAsia="Times New Roman" w:hAnsiTheme="minorHAnsi" w:cstheme="minorHAnsi"/>
          <w:color w:val="333333"/>
          <w:sz w:val="20"/>
          <w:szCs w:val="20"/>
          <w:lang w:val="fr-FR" w:eastAsia="fr-FR"/>
        </w:rPr>
        <w:t>Cette prestation fera l’objet de 2 rapports détaillés en version provisoire et définitive. Chaque rapport doit être accompagné par des plans et des cartes de format facilement exploitable. Les 2 rapports doivent être accompagnés d’une présentation ppt des principaux résultats et par des résumés en langues Arabe, Française</w:t>
      </w:r>
      <w:r w:rsidR="00C30117" w:rsidRPr="00A54C8B">
        <w:rPr>
          <w:rFonts w:asciiTheme="minorHAnsi" w:eastAsia="Times New Roman" w:hAnsiTheme="minorHAnsi" w:cstheme="minorHAnsi"/>
          <w:color w:val="333333"/>
          <w:sz w:val="20"/>
          <w:szCs w:val="20"/>
          <w:lang w:val="fr-FR" w:eastAsia="fr-FR"/>
        </w:rPr>
        <w:t xml:space="preserve"> et Anglaise</w:t>
      </w:r>
      <w:r w:rsidRPr="00A54C8B">
        <w:rPr>
          <w:rFonts w:asciiTheme="minorHAnsi" w:eastAsia="Times New Roman" w:hAnsiTheme="minorHAnsi" w:cstheme="minorHAnsi"/>
          <w:color w:val="333333"/>
          <w:sz w:val="20"/>
          <w:szCs w:val="20"/>
          <w:lang w:val="fr-FR" w:eastAsia="fr-FR"/>
        </w:rPr>
        <w:t>.</w:t>
      </w:r>
      <w:r w:rsidR="00C30117" w:rsidRPr="00A54C8B">
        <w:rPr>
          <w:rFonts w:asciiTheme="minorHAnsi" w:eastAsia="Times New Roman" w:hAnsiTheme="minorHAnsi" w:cstheme="minorHAnsi"/>
          <w:color w:val="333333"/>
          <w:sz w:val="20"/>
          <w:szCs w:val="20"/>
          <w:lang w:val="fr-FR" w:eastAsia="fr-FR"/>
        </w:rPr>
        <w:t xml:space="preserve"> Le rapport définitif validé par LPM doit être traduit en langue arabe.</w:t>
      </w:r>
    </w:p>
    <w:p w14:paraId="49113110" w14:textId="77777777" w:rsidR="00C30117" w:rsidRPr="00A54C8B" w:rsidRDefault="00C30117" w:rsidP="00207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333333"/>
          <w:sz w:val="20"/>
          <w:szCs w:val="20"/>
          <w:lang w:val="fr-FR" w:eastAsia="fr-FR"/>
        </w:rPr>
      </w:pPr>
    </w:p>
    <w:p w14:paraId="33940F80" w14:textId="77777777" w:rsidR="008F7E70" w:rsidRPr="00A54C8B" w:rsidRDefault="0039331F" w:rsidP="00207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333333"/>
          <w:sz w:val="20"/>
          <w:szCs w:val="20"/>
          <w:lang w:val="fr-FR" w:eastAsia="fr-FR"/>
        </w:rPr>
      </w:pPr>
      <w:r w:rsidRPr="00A54C8B">
        <w:rPr>
          <w:rFonts w:asciiTheme="minorHAnsi" w:eastAsia="Times New Roman" w:hAnsiTheme="minorHAnsi" w:cstheme="minorHAnsi"/>
          <w:color w:val="333333"/>
          <w:sz w:val="20"/>
          <w:szCs w:val="20"/>
          <w:lang w:val="fr-FR" w:eastAsia="fr-FR"/>
        </w:rPr>
        <w:t>Les fichiers, les tableaux de calculs, les logiciels et</w:t>
      </w:r>
      <w:r w:rsidR="008F7E70" w:rsidRPr="00A54C8B">
        <w:rPr>
          <w:rFonts w:asciiTheme="minorHAnsi" w:eastAsia="Times New Roman" w:hAnsiTheme="minorHAnsi" w:cstheme="minorHAnsi"/>
          <w:color w:val="333333"/>
          <w:sz w:val="20"/>
          <w:szCs w:val="20"/>
          <w:lang w:val="fr-FR" w:eastAsia="fr-FR"/>
        </w:rPr>
        <w:t xml:space="preserve"> </w:t>
      </w:r>
      <w:r w:rsidRPr="00A54C8B">
        <w:rPr>
          <w:rFonts w:asciiTheme="minorHAnsi" w:eastAsia="Times New Roman" w:hAnsiTheme="minorHAnsi" w:cstheme="minorHAnsi"/>
          <w:color w:val="333333"/>
          <w:sz w:val="20"/>
          <w:szCs w:val="20"/>
          <w:lang w:val="fr-FR" w:eastAsia="fr-FR"/>
        </w:rPr>
        <w:t xml:space="preserve">les </w:t>
      </w:r>
      <w:r w:rsidR="008F7E70" w:rsidRPr="00A54C8B">
        <w:rPr>
          <w:rFonts w:asciiTheme="minorHAnsi" w:eastAsia="Times New Roman" w:hAnsiTheme="minorHAnsi" w:cstheme="minorHAnsi"/>
          <w:color w:val="333333"/>
          <w:sz w:val="20"/>
          <w:szCs w:val="20"/>
          <w:lang w:val="fr-FR" w:eastAsia="fr-FR"/>
        </w:rPr>
        <w:t>documents cartographiques qui seront élaborés ou utilisés dans le cadre de cette prestation doivent être communiqués à LPM.</w:t>
      </w:r>
    </w:p>
    <w:p w14:paraId="52236F6D" w14:textId="77777777" w:rsidR="00C6154C" w:rsidRPr="00A54C8B" w:rsidRDefault="00C6154C" w:rsidP="00C6154C">
      <w:pPr>
        <w:pStyle w:val="Paragraphedeliste"/>
        <w:spacing w:line="276" w:lineRule="auto"/>
        <w:jc w:val="both"/>
        <w:rPr>
          <w:rFonts w:cstheme="minorHAnsi"/>
          <w:b/>
          <w:sz w:val="20"/>
          <w:szCs w:val="20"/>
          <w:u w:val="single"/>
        </w:rPr>
      </w:pPr>
    </w:p>
    <w:p w14:paraId="34767ED7" w14:textId="77777777" w:rsidR="00C6154C" w:rsidRPr="00A54C8B" w:rsidRDefault="00C6154C" w:rsidP="00C6154C">
      <w:pPr>
        <w:pStyle w:val="Paragraphedeliste"/>
        <w:numPr>
          <w:ilvl w:val="0"/>
          <w:numId w:val="4"/>
        </w:numPr>
        <w:shd w:val="clear" w:color="auto" w:fill="FFFFFF"/>
        <w:spacing w:before="120" w:after="120" w:line="240" w:lineRule="auto"/>
        <w:jc w:val="both"/>
        <w:rPr>
          <w:rFonts w:eastAsia="Times New Roman" w:cstheme="minorHAnsi"/>
          <w:b/>
          <w:bCs/>
          <w:color w:val="4BACC6" w:themeColor="accent5"/>
          <w:sz w:val="20"/>
          <w:szCs w:val="20"/>
        </w:rPr>
      </w:pPr>
      <w:r w:rsidRPr="00A54C8B">
        <w:rPr>
          <w:rFonts w:eastAsia="Times New Roman" w:cstheme="minorHAnsi"/>
          <w:b/>
          <w:bCs/>
          <w:color w:val="4BACC6" w:themeColor="accent5"/>
          <w:sz w:val="20"/>
          <w:szCs w:val="20"/>
        </w:rPr>
        <w:t>Profil du consultant :</w:t>
      </w:r>
    </w:p>
    <w:p w14:paraId="40ECDA91" w14:textId="77777777" w:rsidR="00C6154C" w:rsidRPr="00A54C8B" w:rsidRDefault="00C6154C" w:rsidP="00C6154C">
      <w:pPr>
        <w:shd w:val="clear" w:color="auto" w:fill="FFFFFF"/>
        <w:spacing w:before="120" w:after="120" w:line="360" w:lineRule="auto"/>
        <w:jc w:val="both"/>
        <w:rPr>
          <w:rFonts w:asciiTheme="minorHAnsi" w:eastAsia="Times New Roman" w:hAnsiTheme="minorHAnsi" w:cstheme="minorHAnsi"/>
          <w:color w:val="333333"/>
          <w:sz w:val="20"/>
          <w:szCs w:val="20"/>
          <w:lang w:val="fr-FR"/>
        </w:rPr>
      </w:pPr>
      <w:r w:rsidRPr="00A54C8B">
        <w:rPr>
          <w:rFonts w:asciiTheme="minorHAnsi" w:eastAsia="Times New Roman" w:hAnsiTheme="minorHAnsi" w:cstheme="minorHAnsi"/>
          <w:color w:val="333333"/>
          <w:sz w:val="20"/>
          <w:szCs w:val="20"/>
          <w:lang w:val="fr-FR"/>
        </w:rPr>
        <w:t>Cet appel</w:t>
      </w:r>
      <w:r w:rsidR="00C30117" w:rsidRPr="00A54C8B">
        <w:rPr>
          <w:rFonts w:asciiTheme="minorHAnsi" w:eastAsia="Times New Roman" w:hAnsiTheme="minorHAnsi" w:cstheme="minorHAnsi"/>
          <w:color w:val="333333"/>
          <w:sz w:val="20"/>
          <w:szCs w:val="20"/>
          <w:lang w:val="fr-FR"/>
        </w:rPr>
        <w:t xml:space="preserve"> </w:t>
      </w:r>
      <w:r w:rsidRPr="00A54C8B">
        <w:rPr>
          <w:rFonts w:asciiTheme="minorHAnsi" w:eastAsia="Times New Roman" w:hAnsiTheme="minorHAnsi" w:cstheme="minorHAnsi"/>
          <w:color w:val="333333"/>
          <w:sz w:val="20"/>
          <w:szCs w:val="20"/>
          <w:lang w:val="fr-FR"/>
        </w:rPr>
        <w:t>à consultation est destiné aux bureaux d’études/expert</w:t>
      </w:r>
      <w:r w:rsidR="00C30117" w:rsidRPr="00A54C8B">
        <w:rPr>
          <w:rFonts w:asciiTheme="minorHAnsi" w:eastAsia="Times New Roman" w:hAnsiTheme="minorHAnsi" w:cstheme="minorHAnsi"/>
          <w:color w:val="333333"/>
          <w:sz w:val="20"/>
          <w:szCs w:val="20"/>
          <w:lang w:val="fr-FR"/>
        </w:rPr>
        <w:t>(s)</w:t>
      </w:r>
      <w:r w:rsidRPr="00A54C8B">
        <w:rPr>
          <w:rFonts w:asciiTheme="minorHAnsi" w:eastAsia="Times New Roman" w:hAnsiTheme="minorHAnsi" w:cstheme="minorHAnsi"/>
          <w:color w:val="333333"/>
          <w:sz w:val="20"/>
          <w:szCs w:val="20"/>
          <w:lang w:val="fr-FR"/>
        </w:rPr>
        <w:t>ayant :</w:t>
      </w:r>
    </w:p>
    <w:p w14:paraId="5989CC0F" w14:textId="77777777" w:rsidR="00C30117" w:rsidRPr="00A54C8B" w:rsidRDefault="00C30117" w:rsidP="00C30117">
      <w:pPr>
        <w:numPr>
          <w:ilvl w:val="0"/>
          <w:numId w:val="7"/>
        </w:numPr>
        <w:shd w:val="clear" w:color="auto" w:fill="FFFFFF"/>
        <w:spacing w:before="120" w:after="120" w:line="240" w:lineRule="auto"/>
        <w:jc w:val="both"/>
        <w:rPr>
          <w:rFonts w:asciiTheme="minorHAnsi" w:eastAsia="Times New Roman" w:hAnsiTheme="minorHAnsi" w:cstheme="minorHAnsi"/>
          <w:sz w:val="20"/>
          <w:szCs w:val="20"/>
          <w:lang w:val="fr-FR" w:eastAsia="fr-FR"/>
        </w:rPr>
      </w:pPr>
      <w:r w:rsidRPr="00A54C8B">
        <w:rPr>
          <w:rFonts w:asciiTheme="minorHAnsi" w:eastAsia="Times New Roman" w:hAnsiTheme="minorHAnsi" w:cstheme="minorHAnsi"/>
          <w:sz w:val="20"/>
          <w:szCs w:val="20"/>
          <w:lang w:val="fr-FR" w:eastAsia="fr-FR"/>
        </w:rPr>
        <w:t xml:space="preserve">Un diplôme de Doctorat, d’Ingénieur ou équivalent dans les domaines liés à la présente consultation et 15 ans minimum d’expérience professionnelle en matière de </w:t>
      </w:r>
      <w:r w:rsidRPr="00A54C8B">
        <w:rPr>
          <w:rFonts w:asciiTheme="minorHAnsi" w:hAnsiTheme="minorHAnsi" w:cstheme="minorHAnsi"/>
          <w:sz w:val="20"/>
          <w:szCs w:val="20"/>
          <w:lang w:val="fr-FR"/>
        </w:rPr>
        <w:t>pilotage</w:t>
      </w:r>
      <w:r w:rsidRPr="00A54C8B">
        <w:rPr>
          <w:rFonts w:asciiTheme="minorHAnsi" w:eastAsia="Times New Roman" w:hAnsiTheme="minorHAnsi" w:cstheme="minorHAnsi"/>
          <w:sz w:val="20"/>
          <w:szCs w:val="20"/>
          <w:lang w:val="fr-FR" w:eastAsia="fr-FR"/>
        </w:rPr>
        <w:t>, de suivi ou d’évaluation de projet (pour le Chef du projet) ;</w:t>
      </w:r>
    </w:p>
    <w:p w14:paraId="16663E0F" w14:textId="77777777" w:rsidR="00C30117" w:rsidRPr="00A54C8B" w:rsidRDefault="00C30117" w:rsidP="00C30117">
      <w:pPr>
        <w:numPr>
          <w:ilvl w:val="0"/>
          <w:numId w:val="7"/>
        </w:numPr>
        <w:shd w:val="clear" w:color="auto" w:fill="FFFFFF"/>
        <w:spacing w:before="120" w:after="120" w:line="240" w:lineRule="auto"/>
        <w:jc w:val="both"/>
        <w:rPr>
          <w:rFonts w:asciiTheme="minorHAnsi" w:eastAsia="Times New Roman" w:hAnsiTheme="minorHAnsi" w:cstheme="minorHAnsi"/>
          <w:color w:val="333333"/>
          <w:sz w:val="20"/>
          <w:szCs w:val="20"/>
          <w:lang w:val="fr-FR" w:eastAsia="fr-FR"/>
        </w:rPr>
      </w:pPr>
      <w:r w:rsidRPr="00A54C8B">
        <w:rPr>
          <w:rFonts w:asciiTheme="minorHAnsi" w:eastAsia="Times New Roman" w:hAnsiTheme="minorHAnsi" w:cstheme="minorHAnsi"/>
          <w:color w:val="333333"/>
          <w:sz w:val="20"/>
          <w:szCs w:val="20"/>
          <w:lang w:val="fr-FR" w:eastAsia="fr-FR"/>
        </w:rPr>
        <w:t>De</w:t>
      </w:r>
      <w:r w:rsidR="00A54C8B" w:rsidRPr="00A54C8B">
        <w:rPr>
          <w:rFonts w:asciiTheme="minorHAnsi" w:eastAsia="Times New Roman" w:hAnsiTheme="minorHAnsi" w:cstheme="minorHAnsi"/>
          <w:color w:val="333333"/>
          <w:sz w:val="20"/>
          <w:szCs w:val="20"/>
          <w:lang w:val="fr-FR" w:eastAsia="fr-FR"/>
        </w:rPr>
        <w:t xml:space="preserve"> préférence</w:t>
      </w:r>
      <w:r w:rsidRPr="00A54C8B">
        <w:rPr>
          <w:rFonts w:asciiTheme="minorHAnsi" w:eastAsia="Times New Roman" w:hAnsiTheme="minorHAnsi" w:cstheme="minorHAnsi"/>
          <w:color w:val="333333"/>
          <w:sz w:val="20"/>
          <w:szCs w:val="20"/>
          <w:lang w:val="fr-FR" w:eastAsia="fr-FR"/>
        </w:rPr>
        <w:t xml:space="preserve"> des références similaires à la présente consultation </w:t>
      </w:r>
    </w:p>
    <w:p w14:paraId="6B677A6C" w14:textId="77777777" w:rsidR="00C30117" w:rsidRPr="00A54C8B" w:rsidRDefault="00C30117" w:rsidP="00C30117">
      <w:pPr>
        <w:numPr>
          <w:ilvl w:val="0"/>
          <w:numId w:val="7"/>
        </w:numPr>
        <w:shd w:val="clear" w:color="auto" w:fill="FFFFFF"/>
        <w:spacing w:before="120" w:after="120" w:line="240" w:lineRule="auto"/>
        <w:jc w:val="both"/>
        <w:rPr>
          <w:rFonts w:asciiTheme="minorHAnsi" w:eastAsia="Times New Roman" w:hAnsiTheme="minorHAnsi" w:cstheme="minorHAnsi"/>
          <w:color w:val="333333"/>
          <w:sz w:val="20"/>
          <w:szCs w:val="20"/>
          <w:lang w:val="fr-FR" w:eastAsia="fr-FR"/>
        </w:rPr>
      </w:pPr>
      <w:r w:rsidRPr="00A54C8B">
        <w:rPr>
          <w:rFonts w:asciiTheme="minorHAnsi" w:eastAsia="Times New Roman" w:hAnsiTheme="minorHAnsi" w:cstheme="minorHAnsi"/>
          <w:color w:val="333333"/>
          <w:sz w:val="20"/>
          <w:szCs w:val="20"/>
          <w:lang w:val="fr-FR" w:eastAsia="fr-FR"/>
        </w:rPr>
        <w:t>Une bonne c</w:t>
      </w:r>
      <w:r w:rsidRPr="00A54C8B">
        <w:rPr>
          <w:rFonts w:asciiTheme="minorHAnsi" w:eastAsia="Times New Roman" w:hAnsiTheme="minorHAnsi" w:cstheme="minorHAnsi"/>
          <w:color w:val="212121"/>
          <w:sz w:val="20"/>
          <w:szCs w:val="20"/>
          <w:lang w:val="fr-FR" w:eastAsia="fr-FR"/>
        </w:rPr>
        <w:t xml:space="preserve">onnaissance du secteur de la pêche au Maroc et en Méditerranée </w:t>
      </w:r>
      <w:r w:rsidR="00A54C8B" w:rsidRPr="00A54C8B">
        <w:rPr>
          <w:rFonts w:asciiTheme="minorHAnsi" w:eastAsia="Times New Roman" w:hAnsiTheme="minorHAnsi" w:cstheme="minorHAnsi"/>
          <w:color w:val="212121"/>
          <w:sz w:val="20"/>
          <w:szCs w:val="20"/>
          <w:lang w:val="fr-FR" w:eastAsia="fr-FR"/>
        </w:rPr>
        <w:t>est</w:t>
      </w:r>
      <w:r w:rsidR="00A54C8B">
        <w:rPr>
          <w:rFonts w:asciiTheme="minorHAnsi" w:eastAsia="Times New Roman" w:hAnsiTheme="minorHAnsi" w:cstheme="minorHAnsi"/>
          <w:color w:val="212121"/>
          <w:sz w:val="20"/>
          <w:szCs w:val="20"/>
          <w:lang w:val="fr-FR" w:eastAsia="fr-FR"/>
        </w:rPr>
        <w:t xml:space="preserve"> requise</w:t>
      </w:r>
      <w:r w:rsidRPr="00A54C8B">
        <w:rPr>
          <w:rFonts w:asciiTheme="minorHAnsi" w:eastAsia="Times New Roman" w:hAnsiTheme="minorHAnsi" w:cstheme="minorHAnsi"/>
          <w:color w:val="212121"/>
          <w:sz w:val="20"/>
          <w:szCs w:val="20"/>
          <w:lang w:val="fr-FR" w:eastAsia="fr-FR"/>
        </w:rPr>
        <w:t xml:space="preserve"> </w:t>
      </w:r>
    </w:p>
    <w:p w14:paraId="7BD06B2E" w14:textId="77777777" w:rsidR="00C6154C" w:rsidRPr="00A54C8B" w:rsidRDefault="00C6154C" w:rsidP="008544EC">
      <w:pPr>
        <w:pStyle w:val="Paragraphedeliste"/>
        <w:jc w:val="both"/>
        <w:rPr>
          <w:rFonts w:eastAsia="Times New Roman" w:cstheme="minorHAnsi"/>
          <w:color w:val="212121"/>
          <w:sz w:val="20"/>
          <w:szCs w:val="20"/>
          <w:lang w:eastAsia="fr-FR"/>
        </w:rPr>
      </w:pPr>
    </w:p>
    <w:p w14:paraId="05ACBDEC" w14:textId="77777777" w:rsidR="00C6154C" w:rsidRPr="00A54C8B" w:rsidRDefault="00C6154C" w:rsidP="00C6154C">
      <w:pPr>
        <w:pStyle w:val="Paragraphedeliste"/>
        <w:numPr>
          <w:ilvl w:val="0"/>
          <w:numId w:val="4"/>
        </w:numPr>
        <w:shd w:val="clear" w:color="auto" w:fill="FFFFFF"/>
        <w:spacing w:before="120" w:after="120" w:line="240" w:lineRule="auto"/>
        <w:jc w:val="both"/>
        <w:rPr>
          <w:rFonts w:eastAsia="Times New Roman" w:cstheme="minorHAnsi"/>
          <w:b/>
          <w:bCs/>
          <w:color w:val="4BACC6" w:themeColor="accent5"/>
          <w:sz w:val="20"/>
          <w:szCs w:val="20"/>
        </w:rPr>
      </w:pPr>
      <w:r w:rsidRPr="00A54C8B">
        <w:rPr>
          <w:rFonts w:eastAsia="Times New Roman" w:cstheme="minorHAnsi"/>
          <w:b/>
          <w:bCs/>
          <w:color w:val="4BACC6" w:themeColor="accent5"/>
          <w:sz w:val="20"/>
          <w:szCs w:val="20"/>
        </w:rPr>
        <w:t>Conditions de soumission des propositions</w:t>
      </w:r>
    </w:p>
    <w:p w14:paraId="4EFEC41A" w14:textId="1B36E44B" w:rsidR="00C6154C" w:rsidRPr="00A54C8B" w:rsidRDefault="00C6154C" w:rsidP="00C6154C">
      <w:pPr>
        <w:pStyle w:val="PrformatHTML"/>
        <w:rPr>
          <w:rFonts w:asciiTheme="minorHAnsi" w:hAnsiTheme="minorHAnsi" w:cstheme="minorHAnsi"/>
          <w:color w:val="202124"/>
        </w:rPr>
      </w:pPr>
      <w:r w:rsidRPr="00A54C8B">
        <w:rPr>
          <w:rFonts w:asciiTheme="minorHAnsi" w:hAnsiTheme="minorHAnsi" w:cstheme="minorHAnsi"/>
          <w:color w:val="202124"/>
        </w:rPr>
        <w:t xml:space="preserve">Le consultant doit soumettre l’offre avant </w:t>
      </w:r>
      <w:r w:rsidRPr="00A54C8B">
        <w:rPr>
          <w:rFonts w:asciiTheme="minorHAnsi" w:hAnsiTheme="minorHAnsi" w:cstheme="minorHAnsi"/>
          <w:color w:val="000000" w:themeColor="text1"/>
        </w:rPr>
        <w:t xml:space="preserve">le </w:t>
      </w:r>
      <w:r w:rsidR="00EC438F">
        <w:rPr>
          <w:rFonts w:asciiTheme="minorHAnsi" w:hAnsiTheme="minorHAnsi" w:cstheme="minorHAnsi"/>
          <w:b/>
          <w:color w:val="000000" w:themeColor="text1"/>
          <w:u w:val="single"/>
        </w:rPr>
        <w:t>17</w:t>
      </w:r>
      <w:r w:rsidR="00C30117" w:rsidRPr="00202CE0">
        <w:rPr>
          <w:rFonts w:asciiTheme="minorHAnsi" w:hAnsiTheme="minorHAnsi" w:cstheme="minorHAnsi"/>
          <w:b/>
          <w:bCs/>
          <w:color w:val="000000" w:themeColor="text1"/>
          <w:u w:val="single"/>
        </w:rPr>
        <w:t xml:space="preserve"> </w:t>
      </w:r>
      <w:r w:rsidR="00EC438F">
        <w:rPr>
          <w:rFonts w:asciiTheme="minorHAnsi" w:hAnsiTheme="minorHAnsi" w:cstheme="minorHAnsi"/>
          <w:b/>
          <w:bCs/>
          <w:color w:val="000000" w:themeColor="text1"/>
          <w:u w:val="single"/>
        </w:rPr>
        <w:t>décembre</w:t>
      </w:r>
      <w:r w:rsidR="00916DD1">
        <w:rPr>
          <w:rFonts w:asciiTheme="minorHAnsi" w:hAnsiTheme="minorHAnsi" w:cstheme="minorHAnsi"/>
          <w:b/>
          <w:bCs/>
          <w:color w:val="000000" w:themeColor="text1"/>
          <w:u w:val="single"/>
        </w:rPr>
        <w:t xml:space="preserve"> </w:t>
      </w:r>
      <w:r w:rsidRPr="00A54C8B">
        <w:rPr>
          <w:rFonts w:asciiTheme="minorHAnsi" w:hAnsiTheme="minorHAnsi" w:cstheme="minorHAnsi"/>
          <w:b/>
          <w:bCs/>
          <w:color w:val="202124"/>
          <w:u w:val="single"/>
        </w:rPr>
        <w:t>2021</w:t>
      </w:r>
      <w:r w:rsidRPr="00A54C8B">
        <w:rPr>
          <w:rFonts w:asciiTheme="minorHAnsi" w:hAnsiTheme="minorHAnsi" w:cstheme="minorHAnsi"/>
          <w:color w:val="202124"/>
        </w:rPr>
        <w:t xml:space="preserve"> à minuit. L’offre doit comporter :</w:t>
      </w:r>
    </w:p>
    <w:p w14:paraId="1EB5EA38" w14:textId="77777777" w:rsidR="00C6154C" w:rsidRPr="00A54C8B" w:rsidRDefault="00C6154C" w:rsidP="00C6154C">
      <w:pPr>
        <w:pStyle w:val="Paragraphedeliste"/>
        <w:numPr>
          <w:ilvl w:val="0"/>
          <w:numId w:val="6"/>
        </w:numPr>
        <w:shd w:val="clear" w:color="auto" w:fill="FFFFFF"/>
        <w:spacing w:after="0" w:line="240" w:lineRule="auto"/>
        <w:ind w:left="714" w:hanging="357"/>
        <w:rPr>
          <w:rFonts w:eastAsia="Times New Roman" w:cstheme="minorHAnsi"/>
          <w:color w:val="333333"/>
          <w:sz w:val="20"/>
          <w:szCs w:val="20"/>
        </w:rPr>
      </w:pPr>
      <w:r w:rsidRPr="00A54C8B">
        <w:rPr>
          <w:rFonts w:cstheme="minorHAnsi"/>
          <w:color w:val="202124"/>
          <w:sz w:val="20"/>
          <w:szCs w:val="20"/>
        </w:rPr>
        <w:t xml:space="preserve">La présentation technique du consultant (Bureau d’étude ou équipe du projet) avec les références des projets similaires (approuvées par les copies des attestations de bonne exécution ou liens en ligne vers au moins deux projets pertinents) et </w:t>
      </w:r>
      <w:r w:rsidRPr="00A54C8B">
        <w:rPr>
          <w:rFonts w:eastAsia="Times New Roman" w:cstheme="minorHAnsi"/>
          <w:color w:val="333333"/>
          <w:sz w:val="20"/>
          <w:szCs w:val="20"/>
        </w:rPr>
        <w:t xml:space="preserve">le(s) CV détaillé(s) de(s) </w:t>
      </w:r>
      <w:ins w:id="1" w:author="Os" w:date="2021-02-03T14:51:00Z">
        <w:r w:rsidRPr="00A54C8B">
          <w:rPr>
            <w:rFonts w:eastAsia="Times New Roman" w:cstheme="minorHAnsi"/>
            <w:color w:val="333333"/>
            <w:sz w:val="20"/>
            <w:szCs w:val="20"/>
          </w:rPr>
          <w:t>(</w:t>
        </w:r>
      </w:ins>
      <w:r w:rsidRPr="00A54C8B">
        <w:rPr>
          <w:rFonts w:eastAsia="Times New Roman" w:cstheme="minorHAnsi"/>
          <w:color w:val="333333"/>
          <w:sz w:val="20"/>
          <w:szCs w:val="20"/>
        </w:rPr>
        <w:t>l’) expert(s) proposé(s) ;</w:t>
      </w:r>
    </w:p>
    <w:p w14:paraId="43E738D7" w14:textId="77777777" w:rsidR="00C6154C" w:rsidRPr="00A54C8B" w:rsidRDefault="00C6154C" w:rsidP="00C6154C">
      <w:pPr>
        <w:numPr>
          <w:ilvl w:val="0"/>
          <w:numId w:val="5"/>
        </w:numPr>
        <w:shd w:val="clear" w:color="auto" w:fill="FFFFFF"/>
        <w:spacing w:after="0" w:line="240" w:lineRule="auto"/>
        <w:ind w:left="714" w:hanging="357"/>
        <w:rPr>
          <w:rFonts w:asciiTheme="minorHAnsi" w:eastAsia="Times New Roman" w:hAnsiTheme="minorHAnsi" w:cstheme="minorHAnsi"/>
          <w:color w:val="333333"/>
          <w:sz w:val="20"/>
          <w:szCs w:val="20"/>
          <w:lang w:val="fr-FR" w:eastAsia="fr-FR"/>
        </w:rPr>
      </w:pPr>
      <w:r w:rsidRPr="00A54C8B">
        <w:rPr>
          <w:rFonts w:asciiTheme="minorHAnsi" w:eastAsia="Times New Roman" w:hAnsiTheme="minorHAnsi" w:cstheme="minorHAnsi"/>
          <w:color w:val="333333"/>
          <w:sz w:val="20"/>
          <w:szCs w:val="20"/>
          <w:lang w:val="fr-FR" w:eastAsia="fr-FR"/>
        </w:rPr>
        <w:t>L’approche méthodologique détaillée et le programme de réalisation de la consultation ;</w:t>
      </w:r>
    </w:p>
    <w:p w14:paraId="187C696C" w14:textId="77777777" w:rsidR="00C6154C" w:rsidRPr="00A54C8B" w:rsidRDefault="00C6154C" w:rsidP="00C6154C">
      <w:pPr>
        <w:numPr>
          <w:ilvl w:val="0"/>
          <w:numId w:val="5"/>
        </w:numPr>
        <w:shd w:val="clear" w:color="auto" w:fill="FFFFFF"/>
        <w:spacing w:after="0" w:line="240" w:lineRule="auto"/>
        <w:ind w:left="714" w:hanging="357"/>
        <w:rPr>
          <w:rFonts w:asciiTheme="minorHAnsi" w:eastAsia="Times New Roman" w:hAnsiTheme="minorHAnsi" w:cstheme="minorHAnsi"/>
          <w:color w:val="333333"/>
          <w:sz w:val="20"/>
          <w:szCs w:val="20"/>
          <w:lang w:val="fr-FR" w:eastAsia="fr-FR"/>
        </w:rPr>
      </w:pPr>
      <w:r w:rsidRPr="00A54C8B">
        <w:rPr>
          <w:rFonts w:asciiTheme="minorHAnsi" w:eastAsia="Times New Roman" w:hAnsiTheme="minorHAnsi" w:cstheme="minorHAnsi"/>
          <w:color w:val="333333"/>
          <w:sz w:val="20"/>
          <w:szCs w:val="20"/>
          <w:lang w:val="fr-FR" w:eastAsia="fr-FR"/>
        </w:rPr>
        <w:t xml:space="preserve">L’offre financière. </w:t>
      </w:r>
    </w:p>
    <w:p w14:paraId="77E51B7D" w14:textId="77777777" w:rsidR="00C6154C" w:rsidRPr="00A54C8B" w:rsidRDefault="00C6154C" w:rsidP="00C6154C">
      <w:pPr>
        <w:shd w:val="clear" w:color="auto" w:fill="FFFFFF"/>
        <w:spacing w:after="0" w:line="240" w:lineRule="auto"/>
        <w:rPr>
          <w:rFonts w:asciiTheme="minorHAnsi" w:eastAsia="Times New Roman" w:hAnsiTheme="minorHAnsi" w:cstheme="minorHAnsi"/>
          <w:color w:val="333333"/>
          <w:sz w:val="20"/>
          <w:szCs w:val="20"/>
          <w:lang w:val="fr-FR" w:eastAsia="fr-FR"/>
        </w:rPr>
      </w:pPr>
    </w:p>
    <w:p w14:paraId="2B5C80A6" w14:textId="77777777" w:rsidR="005C618C" w:rsidRPr="00A54C8B" w:rsidRDefault="00C6154C" w:rsidP="00E063F2">
      <w:pPr>
        <w:tabs>
          <w:tab w:val="left" w:pos="2100"/>
        </w:tabs>
        <w:rPr>
          <w:rFonts w:asciiTheme="minorHAnsi" w:hAnsiTheme="minorHAnsi" w:cstheme="minorHAnsi"/>
          <w:sz w:val="20"/>
          <w:szCs w:val="20"/>
          <w:lang w:val="fr-FR"/>
        </w:rPr>
      </w:pPr>
      <w:r w:rsidRPr="00A54C8B">
        <w:rPr>
          <w:rFonts w:asciiTheme="minorHAnsi" w:eastAsia="Times New Roman" w:hAnsiTheme="minorHAnsi" w:cstheme="minorHAnsi"/>
          <w:color w:val="333333"/>
          <w:sz w:val="20"/>
          <w:szCs w:val="20"/>
          <w:lang w:val="fr-FR"/>
        </w:rPr>
        <w:t>Les offres doivent être adressées par courrier électronique aux adresses mail </w:t>
      </w:r>
      <w:hyperlink r:id="rId8" w:history="1">
        <w:r w:rsidR="00A54C8B" w:rsidRPr="00A54C8B">
          <w:rPr>
            <w:rStyle w:val="Lienhypertexte"/>
            <w:rFonts w:asciiTheme="minorHAnsi" w:eastAsia="Times New Roman" w:hAnsiTheme="minorHAnsi" w:cstheme="minorHAnsi"/>
            <w:sz w:val="20"/>
            <w:szCs w:val="20"/>
            <w:lang w:val="fr-FR" w:eastAsia="fr-FR"/>
          </w:rPr>
          <w:t>raitabdelhak@wwfna.org</w:t>
        </w:r>
      </w:hyperlink>
      <w:r w:rsidR="00A54C8B" w:rsidRPr="00A54C8B">
        <w:rPr>
          <w:rStyle w:val="Lienhypertexte"/>
          <w:rFonts w:asciiTheme="minorHAnsi" w:eastAsia="Times New Roman" w:hAnsiTheme="minorHAnsi" w:cstheme="minorHAnsi"/>
          <w:sz w:val="20"/>
          <w:szCs w:val="20"/>
          <w:lang w:val="fr-FR" w:eastAsia="fr-FR"/>
        </w:rPr>
        <w:t xml:space="preserve"> </w:t>
      </w:r>
      <w:r w:rsidR="00A54C8B" w:rsidRPr="00A54C8B">
        <w:rPr>
          <w:rStyle w:val="Lienhypertexte"/>
          <w:rFonts w:asciiTheme="minorHAnsi" w:eastAsia="Times New Roman" w:hAnsiTheme="minorHAnsi" w:cstheme="minorHAnsi"/>
          <w:color w:val="auto"/>
          <w:sz w:val="20"/>
          <w:szCs w:val="20"/>
          <w:u w:val="none"/>
          <w:lang w:val="fr-FR" w:eastAsia="fr-FR"/>
        </w:rPr>
        <w:t xml:space="preserve">et </w:t>
      </w:r>
      <w:hyperlink r:id="rId9" w:history="1">
        <w:r w:rsidR="00A54C8B" w:rsidRPr="00A54C8B">
          <w:rPr>
            <w:rStyle w:val="Lienhypertexte"/>
            <w:rFonts w:asciiTheme="minorHAnsi" w:eastAsia="Times New Roman" w:hAnsiTheme="minorHAnsi" w:cstheme="minorHAnsi"/>
            <w:sz w:val="20"/>
            <w:szCs w:val="20"/>
            <w:lang w:val="fr-FR" w:eastAsia="fr-FR"/>
          </w:rPr>
          <w:t>contactmorocco@wwfna.org</w:t>
        </w:r>
      </w:hyperlink>
      <w:r w:rsidR="00A54C8B" w:rsidRPr="00A54C8B">
        <w:rPr>
          <w:rStyle w:val="Lienhypertexte"/>
          <w:rFonts w:asciiTheme="minorHAnsi" w:eastAsia="Times New Roman" w:hAnsiTheme="minorHAnsi" w:cstheme="minorHAnsi"/>
          <w:sz w:val="20"/>
          <w:szCs w:val="20"/>
          <w:u w:val="none"/>
          <w:lang w:val="fr-FR" w:eastAsia="fr-FR"/>
        </w:rPr>
        <w:t xml:space="preserve"> </w:t>
      </w:r>
      <w:r w:rsidRPr="00A54C8B">
        <w:rPr>
          <w:rFonts w:asciiTheme="minorHAnsi" w:eastAsia="Times New Roman" w:hAnsiTheme="minorHAnsi" w:cstheme="minorHAnsi"/>
          <w:color w:val="333333"/>
          <w:sz w:val="20"/>
          <w:szCs w:val="20"/>
          <w:lang w:val="fr-FR"/>
        </w:rPr>
        <w:t xml:space="preserve">indiquant dans l’objet du mail «LPM-2021-Marin_ S2». </w:t>
      </w:r>
    </w:p>
    <w:sectPr w:rsidR="005C618C" w:rsidRPr="00A54C8B" w:rsidSect="00C6154C">
      <w:headerReference w:type="default" r:id="rId10"/>
      <w:footerReference w:type="default" r:id="rId11"/>
      <w:headerReference w:type="first" r:id="rId12"/>
      <w:footerReference w:type="first" r:id="rId13"/>
      <w:pgSz w:w="11906" w:h="16838" w:code="9"/>
      <w:pgMar w:top="260" w:right="1247" w:bottom="1134" w:left="1247" w:header="313" w:footer="1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6F23E" w14:textId="77777777" w:rsidR="003C5640" w:rsidRDefault="003C5640" w:rsidP="007C2ABD">
      <w:pPr>
        <w:spacing w:after="0" w:line="240" w:lineRule="auto"/>
      </w:pPr>
      <w:r>
        <w:separator/>
      </w:r>
    </w:p>
  </w:endnote>
  <w:endnote w:type="continuationSeparator" w:id="0">
    <w:p w14:paraId="1C0FC6CB" w14:textId="77777777" w:rsidR="003C5640" w:rsidRDefault="003C5640" w:rsidP="007C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30679" w14:textId="77777777" w:rsidR="006C6323" w:rsidRDefault="00512D84">
    <w:pPr>
      <w:pStyle w:val="Pieddepage"/>
      <w:jc w:val="right"/>
    </w:pPr>
    <w:r>
      <w:fldChar w:fldCharType="begin"/>
    </w:r>
    <w:r w:rsidR="006F0D7B">
      <w:instrText xml:space="preserve"> PAGE   \* MERGEFORMAT </w:instrText>
    </w:r>
    <w:r>
      <w:fldChar w:fldCharType="separate"/>
    </w:r>
    <w:r w:rsidR="0051511C">
      <w:rPr>
        <w:noProof/>
      </w:rPr>
      <w:t>3</w:t>
    </w:r>
    <w:r>
      <w:rPr>
        <w:noProof/>
      </w:rPr>
      <w:fldChar w:fldCharType="end"/>
    </w:r>
  </w:p>
  <w:p w14:paraId="198C0FF3" w14:textId="77777777" w:rsidR="006C6323" w:rsidRDefault="006C632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14404" w14:textId="77777777" w:rsidR="00C72BE1" w:rsidRDefault="00C72BE1" w:rsidP="00823EDD">
    <w:pPr>
      <w:pStyle w:val="Pieddepage"/>
      <w:tabs>
        <w:tab w:val="clear" w:pos="4513"/>
        <w:tab w:val="clear" w:pos="9026"/>
        <w:tab w:val="left" w:pos="413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59C68" w14:textId="77777777" w:rsidR="003C5640" w:rsidRDefault="003C5640" w:rsidP="007C2ABD">
      <w:pPr>
        <w:spacing w:after="0" w:line="240" w:lineRule="auto"/>
      </w:pPr>
      <w:r>
        <w:separator/>
      </w:r>
    </w:p>
  </w:footnote>
  <w:footnote w:type="continuationSeparator" w:id="0">
    <w:p w14:paraId="0652F8FB" w14:textId="77777777" w:rsidR="003C5640" w:rsidRDefault="003C5640" w:rsidP="007C2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D96A0" w14:textId="77777777" w:rsidR="008544EC" w:rsidRDefault="008544EC">
    <w:pPr>
      <w:pStyle w:val="En-tte"/>
    </w:pPr>
    <w:r w:rsidRPr="008544EC">
      <w:rPr>
        <w:noProof/>
        <w:lang w:val="fr-FR" w:eastAsia="fr-FR"/>
      </w:rPr>
      <w:drawing>
        <wp:anchor distT="0" distB="0" distL="114300" distR="114300" simplePos="0" relativeHeight="251659264" behindDoc="0" locked="0" layoutInCell="1" allowOverlap="1" wp14:anchorId="2081D4E0" wp14:editId="2FD054D7">
          <wp:simplePos x="0" y="0"/>
          <wp:positionH relativeFrom="column">
            <wp:posOffset>0</wp:posOffset>
          </wp:positionH>
          <wp:positionV relativeFrom="paragraph">
            <wp:posOffset>-1494790</wp:posOffset>
          </wp:positionV>
          <wp:extent cx="699770" cy="935355"/>
          <wp:effectExtent l="0" t="0" r="508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WF-BONNE-QUALITé.png"/>
                  <pic:cNvPicPr/>
                </pic:nvPicPr>
                <pic:blipFill>
                  <a:blip r:embed="rId1">
                    <a:extLst>
                      <a:ext uri="{28A0092B-C50C-407E-A947-70E740481C1C}">
                        <a14:useLocalDpi xmlns:a14="http://schemas.microsoft.com/office/drawing/2010/main" val="0"/>
                      </a:ext>
                    </a:extLst>
                  </a:blip>
                  <a:stretch>
                    <a:fillRect/>
                  </a:stretch>
                </pic:blipFill>
                <pic:spPr>
                  <a:xfrm>
                    <a:off x="0" y="0"/>
                    <a:ext cx="699770" cy="93535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C45C4" w14:textId="3274B05F" w:rsidR="00336198" w:rsidRDefault="0051511C">
    <w:pPr>
      <w:pStyle w:val="En-tte"/>
    </w:pPr>
    <w:r>
      <w:rPr>
        <w:noProof/>
        <w:lang w:val="fr-FR" w:eastAsia="fr-FR"/>
      </w:rPr>
      <mc:AlternateContent>
        <mc:Choice Requires="wps">
          <w:drawing>
            <wp:anchor distT="0" distB="0" distL="114300" distR="114300" simplePos="0" relativeHeight="251657216" behindDoc="0" locked="1" layoutInCell="1" allowOverlap="1" wp14:anchorId="6653902C" wp14:editId="51D34E6E">
              <wp:simplePos x="0" y="0"/>
              <wp:positionH relativeFrom="page">
                <wp:posOffset>3824605</wp:posOffset>
              </wp:positionH>
              <wp:positionV relativeFrom="paragraph">
                <wp:posOffset>-1284605</wp:posOffset>
              </wp:positionV>
              <wp:extent cx="2847340" cy="1546225"/>
              <wp:effectExtent l="0" t="0" r="10160" b="158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54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EE08C" w14:textId="77777777" w:rsidR="009D3CE2" w:rsidRPr="007A049B" w:rsidRDefault="009D3CE2" w:rsidP="00841BBF">
                          <w:pPr>
                            <w:pStyle w:val="Sansinterligne"/>
                            <w:rPr>
                              <w:sz w:val="20"/>
                              <w:szCs w:val="20"/>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3902C" id="_x0000_t202" coordsize="21600,21600" o:spt="202" path="m,l,21600r21600,l21600,xe">
              <v:stroke joinstyle="miter"/>
              <v:path gradientshapeok="t" o:connecttype="rect"/>
            </v:shapetype>
            <v:shape id="Text Box 7" o:spid="_x0000_s1026" type="#_x0000_t202" style="position:absolute;margin-left:301.15pt;margin-top:-101.15pt;width:224.2pt;height:12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G8rQIAAKo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" filled="f" stroked="f">
              <v:textbox inset="0,0,0,0">
                <w:txbxContent>
                  <w:p w14:paraId="2ECEE08C" w14:textId="77777777" w:rsidR="009D3CE2" w:rsidRPr="007A049B" w:rsidRDefault="009D3CE2" w:rsidP="00841BBF">
                    <w:pPr>
                      <w:pStyle w:val="Sansinterligne"/>
                      <w:rPr>
                        <w:sz w:val="20"/>
                        <w:szCs w:val="20"/>
                        <w:lang w:val="fr-FR"/>
                      </w:rPr>
                    </w:pPr>
                  </w:p>
                </w:txbxContent>
              </v:textbox>
              <w10:wrap anchorx="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C7641"/>
    <w:multiLevelType w:val="hybridMultilevel"/>
    <w:tmpl w:val="61882ACC"/>
    <w:lvl w:ilvl="0" w:tplc="66343A2E">
      <w:start w:val="1"/>
      <w:numFmt w:val="upperRoman"/>
      <w:lvlText w:val="%1."/>
      <w:lvlJc w:val="left"/>
      <w:pPr>
        <w:ind w:left="700" w:hanging="72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
    <w:nsid w:val="22D16D82"/>
    <w:multiLevelType w:val="hybridMultilevel"/>
    <w:tmpl w:val="AB705A6E"/>
    <w:lvl w:ilvl="0" w:tplc="78E68F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56FB7"/>
    <w:multiLevelType w:val="multilevel"/>
    <w:tmpl w:val="0850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691133"/>
    <w:multiLevelType w:val="hybridMultilevel"/>
    <w:tmpl w:val="0ECAA97C"/>
    <w:lvl w:ilvl="0" w:tplc="040C0001">
      <w:start w:val="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367BFA"/>
    <w:multiLevelType w:val="multilevel"/>
    <w:tmpl w:val="E4202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5BD1627"/>
    <w:multiLevelType w:val="hybridMultilevel"/>
    <w:tmpl w:val="0BFADFFA"/>
    <w:lvl w:ilvl="0" w:tplc="78E68FC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8977D0C"/>
    <w:multiLevelType w:val="multilevel"/>
    <w:tmpl w:val="076AF01C"/>
    <w:lvl w:ilvl="0">
      <w:numFmt w:val="bullet"/>
      <w:lvlText w:val="-"/>
      <w:lvlJc w:val="left"/>
      <w:pPr>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042050"/>
    <w:multiLevelType w:val="hybridMultilevel"/>
    <w:tmpl w:val="CDBACCAE"/>
    <w:lvl w:ilvl="0" w:tplc="78E68F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7"/>
  </w:num>
  <w:num w:numId="6">
    <w:abstractNumId w:val="1"/>
  </w:num>
  <w:num w:numId="7">
    <w:abstractNumId w:val="6"/>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
    <w15:presenceInfo w15:providerId="None" w15:userId="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45"/>
    <w:rsid w:val="00017C65"/>
    <w:rsid w:val="00017CE0"/>
    <w:rsid w:val="00022435"/>
    <w:rsid w:val="000428CB"/>
    <w:rsid w:val="000470ED"/>
    <w:rsid w:val="00047CE5"/>
    <w:rsid w:val="0005519A"/>
    <w:rsid w:val="000675AB"/>
    <w:rsid w:val="000701A0"/>
    <w:rsid w:val="000764E1"/>
    <w:rsid w:val="000865CA"/>
    <w:rsid w:val="000B2831"/>
    <w:rsid w:val="000E7713"/>
    <w:rsid w:val="00101D88"/>
    <w:rsid w:val="00125E0D"/>
    <w:rsid w:val="001306EE"/>
    <w:rsid w:val="00131302"/>
    <w:rsid w:val="00142443"/>
    <w:rsid w:val="00155921"/>
    <w:rsid w:val="0015600A"/>
    <w:rsid w:val="00156612"/>
    <w:rsid w:val="001605AD"/>
    <w:rsid w:val="001605F8"/>
    <w:rsid w:val="00170845"/>
    <w:rsid w:val="0017618A"/>
    <w:rsid w:val="00182464"/>
    <w:rsid w:val="001A6D2C"/>
    <w:rsid w:val="001F0F78"/>
    <w:rsid w:val="001F2E5C"/>
    <w:rsid w:val="001F7C45"/>
    <w:rsid w:val="00202CE0"/>
    <w:rsid w:val="00205BC4"/>
    <w:rsid w:val="0020729B"/>
    <w:rsid w:val="00233B68"/>
    <w:rsid w:val="00244781"/>
    <w:rsid w:val="00261200"/>
    <w:rsid w:val="00276E16"/>
    <w:rsid w:val="00284907"/>
    <w:rsid w:val="00291CD2"/>
    <w:rsid w:val="0029231A"/>
    <w:rsid w:val="002A2C5C"/>
    <w:rsid w:val="002A6F28"/>
    <w:rsid w:val="002A7AF2"/>
    <w:rsid w:val="002B4584"/>
    <w:rsid w:val="002C534A"/>
    <w:rsid w:val="002D00CD"/>
    <w:rsid w:val="002D4457"/>
    <w:rsid w:val="002F1CDA"/>
    <w:rsid w:val="002F48E2"/>
    <w:rsid w:val="00316474"/>
    <w:rsid w:val="00317063"/>
    <w:rsid w:val="0032111D"/>
    <w:rsid w:val="00336198"/>
    <w:rsid w:val="003471A0"/>
    <w:rsid w:val="003506B3"/>
    <w:rsid w:val="00353A55"/>
    <w:rsid w:val="00355C04"/>
    <w:rsid w:val="00360CA2"/>
    <w:rsid w:val="003618F5"/>
    <w:rsid w:val="00366D13"/>
    <w:rsid w:val="00366D14"/>
    <w:rsid w:val="00367D30"/>
    <w:rsid w:val="003858A8"/>
    <w:rsid w:val="0039331F"/>
    <w:rsid w:val="003B526A"/>
    <w:rsid w:val="003C5640"/>
    <w:rsid w:val="003C5E93"/>
    <w:rsid w:val="003C62CD"/>
    <w:rsid w:val="003D08C3"/>
    <w:rsid w:val="003D2CF9"/>
    <w:rsid w:val="003F6E8F"/>
    <w:rsid w:val="00403404"/>
    <w:rsid w:val="0040581E"/>
    <w:rsid w:val="00411ED6"/>
    <w:rsid w:val="00414CF6"/>
    <w:rsid w:val="0045347C"/>
    <w:rsid w:val="00454A85"/>
    <w:rsid w:val="0046403A"/>
    <w:rsid w:val="004664CB"/>
    <w:rsid w:val="00493EDB"/>
    <w:rsid w:val="004C48F7"/>
    <w:rsid w:val="004D3A07"/>
    <w:rsid w:val="0050375C"/>
    <w:rsid w:val="005045BF"/>
    <w:rsid w:val="00512D84"/>
    <w:rsid w:val="0051511C"/>
    <w:rsid w:val="005250A7"/>
    <w:rsid w:val="00535E7C"/>
    <w:rsid w:val="00541B3D"/>
    <w:rsid w:val="00542CC4"/>
    <w:rsid w:val="00547D5F"/>
    <w:rsid w:val="00583ADB"/>
    <w:rsid w:val="005878D3"/>
    <w:rsid w:val="00594AE7"/>
    <w:rsid w:val="00594B42"/>
    <w:rsid w:val="005B1B71"/>
    <w:rsid w:val="005C1A51"/>
    <w:rsid w:val="005C618C"/>
    <w:rsid w:val="005C6939"/>
    <w:rsid w:val="005D14C5"/>
    <w:rsid w:val="005E02E4"/>
    <w:rsid w:val="005F23BF"/>
    <w:rsid w:val="0060425C"/>
    <w:rsid w:val="00614ED4"/>
    <w:rsid w:val="0061672B"/>
    <w:rsid w:val="00616BB6"/>
    <w:rsid w:val="006304C6"/>
    <w:rsid w:val="00635427"/>
    <w:rsid w:val="0064757D"/>
    <w:rsid w:val="006552FD"/>
    <w:rsid w:val="00660A57"/>
    <w:rsid w:val="0067269A"/>
    <w:rsid w:val="00683272"/>
    <w:rsid w:val="006920C0"/>
    <w:rsid w:val="006A3859"/>
    <w:rsid w:val="006B4D2E"/>
    <w:rsid w:val="006C6323"/>
    <w:rsid w:val="006C7F8C"/>
    <w:rsid w:val="006D21AE"/>
    <w:rsid w:val="006D2CDF"/>
    <w:rsid w:val="006E74FD"/>
    <w:rsid w:val="006F0D7B"/>
    <w:rsid w:val="00701084"/>
    <w:rsid w:val="00724A11"/>
    <w:rsid w:val="007333F2"/>
    <w:rsid w:val="00745077"/>
    <w:rsid w:val="0077265E"/>
    <w:rsid w:val="00787A1C"/>
    <w:rsid w:val="007957C6"/>
    <w:rsid w:val="007A049B"/>
    <w:rsid w:val="007A3454"/>
    <w:rsid w:val="007A5D27"/>
    <w:rsid w:val="007C226B"/>
    <w:rsid w:val="007C2ABD"/>
    <w:rsid w:val="007D33BE"/>
    <w:rsid w:val="007D566D"/>
    <w:rsid w:val="007D6D60"/>
    <w:rsid w:val="007F0BC3"/>
    <w:rsid w:val="008052B9"/>
    <w:rsid w:val="00807F70"/>
    <w:rsid w:val="00812755"/>
    <w:rsid w:val="008141EE"/>
    <w:rsid w:val="00822B39"/>
    <w:rsid w:val="00823EDD"/>
    <w:rsid w:val="00824229"/>
    <w:rsid w:val="00825EBD"/>
    <w:rsid w:val="00831956"/>
    <w:rsid w:val="00836908"/>
    <w:rsid w:val="00841BBF"/>
    <w:rsid w:val="00842D1D"/>
    <w:rsid w:val="00845C7F"/>
    <w:rsid w:val="00852866"/>
    <w:rsid w:val="008544EC"/>
    <w:rsid w:val="00880A6A"/>
    <w:rsid w:val="008C09FB"/>
    <w:rsid w:val="008F0BBB"/>
    <w:rsid w:val="008F7E70"/>
    <w:rsid w:val="009146D1"/>
    <w:rsid w:val="00916DD1"/>
    <w:rsid w:val="0092748F"/>
    <w:rsid w:val="009301DC"/>
    <w:rsid w:val="009331CE"/>
    <w:rsid w:val="00943831"/>
    <w:rsid w:val="00957282"/>
    <w:rsid w:val="009619AE"/>
    <w:rsid w:val="0096421E"/>
    <w:rsid w:val="00966260"/>
    <w:rsid w:val="00967DA3"/>
    <w:rsid w:val="00971593"/>
    <w:rsid w:val="00994E54"/>
    <w:rsid w:val="009A7D12"/>
    <w:rsid w:val="009C1578"/>
    <w:rsid w:val="009D3CE2"/>
    <w:rsid w:val="009E3885"/>
    <w:rsid w:val="009E45F5"/>
    <w:rsid w:val="009F77A0"/>
    <w:rsid w:val="00A0018F"/>
    <w:rsid w:val="00A339D2"/>
    <w:rsid w:val="00A341D2"/>
    <w:rsid w:val="00A3743F"/>
    <w:rsid w:val="00A470E4"/>
    <w:rsid w:val="00A54C8B"/>
    <w:rsid w:val="00A84448"/>
    <w:rsid w:val="00A92539"/>
    <w:rsid w:val="00AA7DB1"/>
    <w:rsid w:val="00AB05A4"/>
    <w:rsid w:val="00AB2974"/>
    <w:rsid w:val="00AC5024"/>
    <w:rsid w:val="00AC7F29"/>
    <w:rsid w:val="00AD4226"/>
    <w:rsid w:val="00AE43B2"/>
    <w:rsid w:val="00AE4667"/>
    <w:rsid w:val="00B04F4D"/>
    <w:rsid w:val="00B46244"/>
    <w:rsid w:val="00B467AD"/>
    <w:rsid w:val="00B65ED0"/>
    <w:rsid w:val="00B70FBF"/>
    <w:rsid w:val="00BA0D7B"/>
    <w:rsid w:val="00BA0DA3"/>
    <w:rsid w:val="00BA15F9"/>
    <w:rsid w:val="00BB056E"/>
    <w:rsid w:val="00BB48A1"/>
    <w:rsid w:val="00BD0EB4"/>
    <w:rsid w:val="00BD2359"/>
    <w:rsid w:val="00BE0A8A"/>
    <w:rsid w:val="00BE1612"/>
    <w:rsid w:val="00C07D33"/>
    <w:rsid w:val="00C14806"/>
    <w:rsid w:val="00C175EA"/>
    <w:rsid w:val="00C23844"/>
    <w:rsid w:val="00C2725F"/>
    <w:rsid w:val="00C30117"/>
    <w:rsid w:val="00C33348"/>
    <w:rsid w:val="00C340D5"/>
    <w:rsid w:val="00C4666E"/>
    <w:rsid w:val="00C47A88"/>
    <w:rsid w:val="00C522A4"/>
    <w:rsid w:val="00C6154C"/>
    <w:rsid w:val="00C72BE1"/>
    <w:rsid w:val="00C73180"/>
    <w:rsid w:val="00C80593"/>
    <w:rsid w:val="00C85707"/>
    <w:rsid w:val="00C87334"/>
    <w:rsid w:val="00C93082"/>
    <w:rsid w:val="00CA2C1F"/>
    <w:rsid w:val="00CF1309"/>
    <w:rsid w:val="00CF2EEF"/>
    <w:rsid w:val="00D2599E"/>
    <w:rsid w:val="00D25F4E"/>
    <w:rsid w:val="00D36825"/>
    <w:rsid w:val="00D3690A"/>
    <w:rsid w:val="00D40FD5"/>
    <w:rsid w:val="00D4283A"/>
    <w:rsid w:val="00D526EC"/>
    <w:rsid w:val="00D5539A"/>
    <w:rsid w:val="00D6086A"/>
    <w:rsid w:val="00D7257D"/>
    <w:rsid w:val="00D75946"/>
    <w:rsid w:val="00D97CBE"/>
    <w:rsid w:val="00DA2B27"/>
    <w:rsid w:val="00DB76C0"/>
    <w:rsid w:val="00DD14DD"/>
    <w:rsid w:val="00DD66EE"/>
    <w:rsid w:val="00DE6430"/>
    <w:rsid w:val="00DF0124"/>
    <w:rsid w:val="00E063F2"/>
    <w:rsid w:val="00E067E3"/>
    <w:rsid w:val="00E1050A"/>
    <w:rsid w:val="00E109C5"/>
    <w:rsid w:val="00E16CFA"/>
    <w:rsid w:val="00E24E11"/>
    <w:rsid w:val="00E36715"/>
    <w:rsid w:val="00E36AB2"/>
    <w:rsid w:val="00E63D9E"/>
    <w:rsid w:val="00E70436"/>
    <w:rsid w:val="00E72CE0"/>
    <w:rsid w:val="00E74D6E"/>
    <w:rsid w:val="00E8171B"/>
    <w:rsid w:val="00EA5018"/>
    <w:rsid w:val="00EB4A3A"/>
    <w:rsid w:val="00EC438F"/>
    <w:rsid w:val="00ED0C5D"/>
    <w:rsid w:val="00ED21A6"/>
    <w:rsid w:val="00EE511D"/>
    <w:rsid w:val="00F034B6"/>
    <w:rsid w:val="00F3364B"/>
    <w:rsid w:val="00F34830"/>
    <w:rsid w:val="00F40B16"/>
    <w:rsid w:val="00F46950"/>
    <w:rsid w:val="00F52097"/>
    <w:rsid w:val="00F5382A"/>
    <w:rsid w:val="00F6552D"/>
    <w:rsid w:val="00FB2F13"/>
    <w:rsid w:val="00FC0B32"/>
    <w:rsid w:val="00FC1644"/>
    <w:rsid w:val="00FF51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55E40"/>
  <w15:docId w15:val="{FF83F294-F852-4F06-9C3C-9004AE70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443"/>
    <w:pPr>
      <w:spacing w:after="200" w:line="276" w:lineRule="auto"/>
    </w:pPr>
    <w:rPr>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4664CB"/>
    <w:rPr>
      <w:color w:val="0000FF"/>
      <w:u w:val="single"/>
    </w:rPr>
  </w:style>
  <w:style w:type="paragraph" w:styleId="En-tte">
    <w:name w:val="header"/>
    <w:basedOn w:val="Normal"/>
    <w:link w:val="En-tteCar"/>
    <w:unhideWhenUsed/>
    <w:rsid w:val="007C2ABD"/>
    <w:pPr>
      <w:tabs>
        <w:tab w:val="center" w:pos="4513"/>
        <w:tab w:val="right" w:pos="9026"/>
      </w:tabs>
    </w:pPr>
  </w:style>
  <w:style w:type="character" w:customStyle="1" w:styleId="En-tteCar">
    <w:name w:val="En-tête Car"/>
    <w:basedOn w:val="Policepardfaut"/>
    <w:link w:val="En-tte"/>
    <w:semiHidden/>
    <w:rsid w:val="007C2ABD"/>
    <w:rPr>
      <w:sz w:val="22"/>
      <w:szCs w:val="22"/>
      <w:lang w:eastAsia="en-US"/>
    </w:rPr>
  </w:style>
  <w:style w:type="paragraph" w:styleId="Pieddepage">
    <w:name w:val="footer"/>
    <w:basedOn w:val="Normal"/>
    <w:link w:val="PieddepageCar"/>
    <w:uiPriority w:val="99"/>
    <w:unhideWhenUsed/>
    <w:rsid w:val="007C2ABD"/>
    <w:pPr>
      <w:tabs>
        <w:tab w:val="center" w:pos="4513"/>
        <w:tab w:val="right" w:pos="9026"/>
      </w:tabs>
    </w:pPr>
  </w:style>
  <w:style w:type="character" w:customStyle="1" w:styleId="PieddepageCar">
    <w:name w:val="Pied de page Car"/>
    <w:basedOn w:val="Policepardfaut"/>
    <w:link w:val="Pieddepage"/>
    <w:uiPriority w:val="99"/>
    <w:rsid w:val="007C2ABD"/>
    <w:rPr>
      <w:sz w:val="22"/>
      <w:szCs w:val="22"/>
      <w:lang w:eastAsia="en-US"/>
    </w:rPr>
  </w:style>
  <w:style w:type="paragraph" w:styleId="Sansinterligne">
    <w:name w:val="No Spacing"/>
    <w:link w:val="SansinterligneCar"/>
    <w:uiPriority w:val="1"/>
    <w:qFormat/>
    <w:rsid w:val="007C226B"/>
    <w:rPr>
      <w:rFonts w:eastAsia="Times New Roman"/>
      <w:sz w:val="22"/>
      <w:szCs w:val="22"/>
      <w:lang w:val="en-US" w:eastAsia="en-US"/>
    </w:rPr>
  </w:style>
  <w:style w:type="character" w:customStyle="1" w:styleId="SansinterligneCar">
    <w:name w:val="Sans interligne Car"/>
    <w:basedOn w:val="Policepardfaut"/>
    <w:link w:val="Sansinterligne"/>
    <w:uiPriority w:val="1"/>
    <w:rsid w:val="007C226B"/>
    <w:rPr>
      <w:rFonts w:eastAsia="Times New Roman"/>
      <w:sz w:val="22"/>
      <w:szCs w:val="22"/>
      <w:lang w:val="en-US" w:eastAsia="en-US" w:bidi="ar-SA"/>
    </w:rPr>
  </w:style>
  <w:style w:type="paragraph" w:styleId="Textedebulles">
    <w:name w:val="Balloon Text"/>
    <w:basedOn w:val="Normal"/>
    <w:link w:val="TextedebullesCar"/>
    <w:uiPriority w:val="99"/>
    <w:semiHidden/>
    <w:unhideWhenUsed/>
    <w:rsid w:val="007C22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226B"/>
    <w:rPr>
      <w:rFonts w:ascii="Tahoma" w:hAnsi="Tahoma" w:cs="Tahoma"/>
      <w:sz w:val="16"/>
      <w:szCs w:val="16"/>
      <w:lang w:eastAsia="en-US"/>
    </w:rPr>
  </w:style>
  <w:style w:type="paragraph" w:styleId="NormalWeb">
    <w:name w:val="Normal (Web)"/>
    <w:basedOn w:val="Normal"/>
    <w:uiPriority w:val="99"/>
    <w:semiHidden/>
    <w:unhideWhenUsed/>
    <w:rsid w:val="00C87334"/>
    <w:pPr>
      <w:spacing w:before="100" w:beforeAutospacing="1" w:after="100" w:afterAutospacing="1" w:line="240" w:lineRule="auto"/>
    </w:pPr>
    <w:rPr>
      <w:rFonts w:ascii="Times New Roman" w:eastAsia="Times New Roman" w:hAnsi="Times New Roman"/>
      <w:sz w:val="24"/>
      <w:szCs w:val="24"/>
      <w:lang w:val="en-SG"/>
    </w:rPr>
  </w:style>
  <w:style w:type="table" w:styleId="Grilledutableau">
    <w:name w:val="Table Grid"/>
    <w:basedOn w:val="TableauNormal"/>
    <w:uiPriority w:val="39"/>
    <w:rsid w:val="00BE0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simple41">
    <w:name w:val="Tableau simple 41"/>
    <w:basedOn w:val="TableauNormal"/>
    <w:uiPriority w:val="44"/>
    <w:rsid w:val="00BE0A8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51">
    <w:name w:val="Tableau simple 51"/>
    <w:basedOn w:val="TableauNormal"/>
    <w:uiPriority w:val="45"/>
    <w:rsid w:val="00BE0A8A"/>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simple11">
    <w:name w:val="Tableau simple 11"/>
    <w:basedOn w:val="TableauNormal"/>
    <w:uiPriority w:val="41"/>
    <w:rsid w:val="00BE0A8A"/>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lledetableauclaire1">
    <w:name w:val="Grille de tableau claire1"/>
    <w:basedOn w:val="TableauNormal"/>
    <w:uiPriority w:val="40"/>
    <w:rsid w:val="00BE0A8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ausimple31">
    <w:name w:val="Tableau simple 31"/>
    <w:basedOn w:val="TableauNormal"/>
    <w:uiPriority w:val="43"/>
    <w:rsid w:val="00BE0A8A"/>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Grille1Clair1">
    <w:name w:val="Tableau Grille 1 Clair1"/>
    <w:basedOn w:val="TableauNormal"/>
    <w:uiPriority w:val="46"/>
    <w:rsid w:val="00BE0A8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BE0A8A"/>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auGrille1Clair-Accentuation21">
    <w:name w:val="Tableau Grille 1 Clair - Accentuation 21"/>
    <w:basedOn w:val="TableauNormal"/>
    <w:uiPriority w:val="46"/>
    <w:rsid w:val="00BE0A8A"/>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eauGrille5Fonc-Accentuation51">
    <w:name w:val="Tableau Grille 5 Foncé - Accentuation 51"/>
    <w:basedOn w:val="TableauNormal"/>
    <w:uiPriority w:val="50"/>
    <w:rsid w:val="00BE0A8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UnresolvedMention">
    <w:name w:val="Unresolved Mention"/>
    <w:basedOn w:val="Policepardfaut"/>
    <w:uiPriority w:val="99"/>
    <w:rsid w:val="00CF2EEF"/>
    <w:rPr>
      <w:color w:val="605E5C"/>
      <w:shd w:val="clear" w:color="auto" w:fill="E1DFDD"/>
    </w:rPr>
  </w:style>
  <w:style w:type="paragraph" w:styleId="Paragraphedeliste">
    <w:name w:val="List Paragraph"/>
    <w:basedOn w:val="Normal"/>
    <w:uiPriority w:val="34"/>
    <w:qFormat/>
    <w:rsid w:val="008544EC"/>
    <w:pPr>
      <w:spacing w:after="160" w:line="259" w:lineRule="auto"/>
      <w:ind w:left="720"/>
      <w:contextualSpacing/>
    </w:pPr>
    <w:rPr>
      <w:rFonts w:asciiTheme="minorHAnsi" w:eastAsiaTheme="minorHAnsi" w:hAnsiTheme="minorHAnsi" w:cstheme="minorBidi"/>
      <w:lang w:val="fr-FR"/>
    </w:rPr>
  </w:style>
  <w:style w:type="paragraph" w:styleId="PrformatHTML">
    <w:name w:val="HTML Preformatted"/>
    <w:basedOn w:val="Normal"/>
    <w:link w:val="PrformatHTMLCar"/>
    <w:uiPriority w:val="99"/>
    <w:unhideWhenUsed/>
    <w:rsid w:val="00C61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zh-CN"/>
    </w:rPr>
  </w:style>
  <w:style w:type="character" w:customStyle="1" w:styleId="PrformatHTMLCar">
    <w:name w:val="Préformaté HTML Car"/>
    <w:basedOn w:val="Policepardfaut"/>
    <w:link w:val="PrformatHTML"/>
    <w:uiPriority w:val="99"/>
    <w:rsid w:val="00C6154C"/>
    <w:rPr>
      <w:rFonts w:ascii="Courier New" w:eastAsia="Times New Roman" w:hAnsi="Courier New" w:cs="Courier New"/>
      <w:lang w:val="fr-FR" w:eastAsia="zh-CN"/>
    </w:rPr>
  </w:style>
  <w:style w:type="paragraph" w:styleId="Commentaire">
    <w:name w:val="annotation text"/>
    <w:basedOn w:val="Normal"/>
    <w:link w:val="CommentaireCar"/>
    <w:uiPriority w:val="99"/>
    <w:semiHidden/>
    <w:unhideWhenUsed/>
    <w:rsid w:val="008F7E70"/>
    <w:pPr>
      <w:spacing w:after="160" w:line="240" w:lineRule="auto"/>
    </w:pPr>
    <w:rPr>
      <w:rFonts w:asciiTheme="minorHAnsi" w:eastAsiaTheme="minorHAnsi" w:hAnsiTheme="minorHAnsi" w:cstheme="minorBidi"/>
      <w:sz w:val="20"/>
      <w:szCs w:val="20"/>
      <w:lang w:val="fr-FR"/>
    </w:rPr>
  </w:style>
  <w:style w:type="character" w:customStyle="1" w:styleId="CommentaireCar">
    <w:name w:val="Commentaire Car"/>
    <w:basedOn w:val="Policepardfaut"/>
    <w:link w:val="Commentaire"/>
    <w:uiPriority w:val="99"/>
    <w:semiHidden/>
    <w:rsid w:val="008F7E70"/>
    <w:rPr>
      <w:rFonts w:asciiTheme="minorHAnsi" w:eastAsiaTheme="minorHAnsi" w:hAnsiTheme="minorHAnsi" w:cstheme="minorBidi"/>
      <w:lang w:val="fr-FR" w:eastAsia="en-US"/>
    </w:rPr>
  </w:style>
  <w:style w:type="character" w:styleId="Marquedecommentaire">
    <w:name w:val="annotation reference"/>
    <w:basedOn w:val="Policepardfaut"/>
    <w:uiPriority w:val="99"/>
    <w:semiHidden/>
    <w:unhideWhenUsed/>
    <w:rsid w:val="000701A0"/>
    <w:rPr>
      <w:sz w:val="16"/>
      <w:szCs w:val="16"/>
    </w:rPr>
  </w:style>
  <w:style w:type="paragraph" w:styleId="Objetducommentaire">
    <w:name w:val="annotation subject"/>
    <w:basedOn w:val="Commentaire"/>
    <w:next w:val="Commentaire"/>
    <w:link w:val="ObjetducommentaireCar"/>
    <w:uiPriority w:val="99"/>
    <w:semiHidden/>
    <w:unhideWhenUsed/>
    <w:rsid w:val="000701A0"/>
    <w:pPr>
      <w:spacing w:after="200"/>
    </w:pPr>
    <w:rPr>
      <w:rFonts w:ascii="Calibri" w:eastAsia="Calibri" w:hAnsi="Calibri" w:cs="Times New Roman"/>
      <w:b/>
      <w:bCs/>
      <w:lang w:val="en-GB"/>
    </w:rPr>
  </w:style>
  <w:style w:type="character" w:customStyle="1" w:styleId="ObjetducommentaireCar">
    <w:name w:val="Objet du commentaire Car"/>
    <w:basedOn w:val="CommentaireCar"/>
    <w:link w:val="Objetducommentaire"/>
    <w:uiPriority w:val="99"/>
    <w:semiHidden/>
    <w:rsid w:val="000701A0"/>
    <w:rPr>
      <w:rFonts w:asciiTheme="minorHAnsi" w:eastAsiaTheme="minorHAnsi" w:hAnsiTheme="minorHAnsi" w:cstheme="minorBid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94421">
      <w:bodyDiv w:val="1"/>
      <w:marLeft w:val="0"/>
      <w:marRight w:val="0"/>
      <w:marTop w:val="0"/>
      <w:marBottom w:val="0"/>
      <w:divBdr>
        <w:top w:val="none" w:sz="0" w:space="0" w:color="auto"/>
        <w:left w:val="none" w:sz="0" w:space="0" w:color="auto"/>
        <w:bottom w:val="none" w:sz="0" w:space="0" w:color="auto"/>
        <w:right w:val="none" w:sz="0" w:space="0" w:color="auto"/>
      </w:divBdr>
    </w:div>
    <w:div w:id="1051463277">
      <w:bodyDiv w:val="1"/>
      <w:marLeft w:val="0"/>
      <w:marRight w:val="0"/>
      <w:marTop w:val="0"/>
      <w:marBottom w:val="0"/>
      <w:divBdr>
        <w:top w:val="none" w:sz="0" w:space="0" w:color="auto"/>
        <w:left w:val="none" w:sz="0" w:space="0" w:color="auto"/>
        <w:bottom w:val="none" w:sz="0" w:space="0" w:color="auto"/>
        <w:right w:val="none" w:sz="0" w:space="0" w:color="auto"/>
      </w:divBdr>
    </w:div>
    <w:div w:id="1751805619">
      <w:bodyDiv w:val="1"/>
      <w:marLeft w:val="0"/>
      <w:marRight w:val="0"/>
      <w:marTop w:val="0"/>
      <w:marBottom w:val="0"/>
      <w:divBdr>
        <w:top w:val="none" w:sz="0" w:space="0" w:color="auto"/>
        <w:left w:val="none" w:sz="0" w:space="0" w:color="auto"/>
        <w:bottom w:val="none" w:sz="0" w:space="0" w:color="auto"/>
        <w:right w:val="none" w:sz="0" w:space="0" w:color="auto"/>
      </w:divBdr>
    </w:div>
    <w:div w:id="199833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tabdelhak@wwfn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morocco@wwfn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8A14A-0558-45C2-AB0A-DE605292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1115</Words>
  <Characters>6138</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WWF International</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Utilisateur Windows</cp:lastModifiedBy>
  <cp:revision>2</cp:revision>
  <cp:lastPrinted>2020-02-25T14:08:00Z</cp:lastPrinted>
  <dcterms:created xsi:type="dcterms:W3CDTF">2021-12-06T14:03:00Z</dcterms:created>
  <dcterms:modified xsi:type="dcterms:W3CDTF">2021-12-06T14:03:00Z</dcterms:modified>
</cp:coreProperties>
</file>