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430F" w14:textId="77777777" w:rsidR="009206C1" w:rsidRDefault="009206C1" w:rsidP="00A11900">
      <w:pPr>
        <w:ind w:firstLine="720"/>
        <w:jc w:val="center"/>
        <w:rPr>
          <w:szCs w:val="22"/>
          <w:lang w:val="fr-FR"/>
        </w:rPr>
      </w:pPr>
    </w:p>
    <w:p w14:paraId="084075AC" w14:textId="4BEACFE4" w:rsidR="00DD702E" w:rsidRPr="007D7B2B" w:rsidRDefault="001D75DB" w:rsidP="00A11900">
      <w:pPr>
        <w:ind w:firstLine="720"/>
        <w:jc w:val="center"/>
        <w:rPr>
          <w:szCs w:val="22"/>
          <w:lang w:val="fr-FR"/>
        </w:rPr>
      </w:pPr>
      <w:r w:rsidRPr="007D7B2B">
        <w:rPr>
          <w:rFonts w:ascii="Calibri" w:hAnsi="Calibri"/>
          <w:noProof/>
          <w:szCs w:val="22"/>
          <w:lang w:val="fr-FR" w:eastAsia="en-US"/>
        </w:rPr>
        <w:drawing>
          <wp:inline distT="0" distB="0" distL="0" distR="0" wp14:anchorId="66272E52" wp14:editId="7B17277D">
            <wp:extent cx="2143125" cy="81716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633" cy="832608"/>
                    </a:xfrm>
                    <a:prstGeom prst="rect">
                      <a:avLst/>
                    </a:prstGeom>
                    <a:noFill/>
                    <a:ln>
                      <a:noFill/>
                    </a:ln>
                  </pic:spPr>
                </pic:pic>
              </a:graphicData>
            </a:graphic>
          </wp:inline>
        </w:drawing>
      </w:r>
    </w:p>
    <w:p w14:paraId="40C9ABFE" w14:textId="65893278" w:rsidR="004F68FE" w:rsidRPr="007D7B2B" w:rsidRDefault="00326419" w:rsidP="004F68FE">
      <w:pPr>
        <w:jc w:val="center"/>
        <w:rPr>
          <w:b/>
          <w:szCs w:val="22"/>
          <w:u w:val="single"/>
          <w:lang w:val="fr-FR"/>
        </w:rPr>
      </w:pPr>
      <w:r w:rsidRPr="007D7B2B">
        <w:rPr>
          <w:b/>
          <w:szCs w:val="22"/>
          <w:u w:val="single"/>
          <w:lang w:val="fr-FR"/>
        </w:rPr>
        <w:t xml:space="preserve">DESCRIPTION DE </w:t>
      </w:r>
      <w:r w:rsidR="004F68FE" w:rsidRPr="007D7B2B">
        <w:rPr>
          <w:b/>
          <w:szCs w:val="22"/>
          <w:u w:val="single"/>
          <w:lang w:val="fr-FR"/>
        </w:rPr>
        <w:t>POST</w:t>
      </w:r>
      <w:r w:rsidRPr="007D7B2B">
        <w:rPr>
          <w:b/>
          <w:szCs w:val="22"/>
          <w:u w:val="single"/>
          <w:lang w:val="fr-FR"/>
        </w:rPr>
        <w:t>E</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204"/>
        <w:gridCol w:w="4703"/>
      </w:tblGrid>
      <w:tr w:rsidR="00763913" w:rsidRPr="00F3284D" w14:paraId="4F8182A9" w14:textId="77777777" w:rsidTr="0089469A">
        <w:trPr>
          <w:trHeight w:val="288"/>
        </w:trPr>
        <w:tc>
          <w:tcPr>
            <w:tcW w:w="8642" w:type="dxa"/>
            <w:gridSpan w:val="3"/>
            <w:shd w:val="clear" w:color="auto" w:fill="C0C0C0"/>
            <w:vAlign w:val="center"/>
          </w:tcPr>
          <w:p w14:paraId="424E4388" w14:textId="4A56A6D6" w:rsidR="00763913" w:rsidRPr="007D7B2B" w:rsidRDefault="00B65F79" w:rsidP="00771842">
            <w:pPr>
              <w:pStyle w:val="Titre1"/>
              <w:rPr>
                <w:szCs w:val="22"/>
                <w:lang w:val="fr-FR"/>
              </w:rPr>
            </w:pPr>
            <w:r w:rsidRPr="007D7B2B">
              <w:rPr>
                <w:szCs w:val="22"/>
                <w:lang w:val="fr-FR"/>
              </w:rPr>
              <w:t>I. INFORMATIONS SUR LE POSTE</w:t>
            </w:r>
          </w:p>
        </w:tc>
      </w:tr>
      <w:tr w:rsidR="003B4923" w:rsidRPr="007D7B2B" w14:paraId="6DE224A7" w14:textId="77777777" w:rsidTr="0089469A">
        <w:trPr>
          <w:trHeight w:val="370"/>
        </w:trPr>
        <w:tc>
          <w:tcPr>
            <w:tcW w:w="3735" w:type="dxa"/>
            <w:shd w:val="clear" w:color="auto" w:fill="auto"/>
          </w:tcPr>
          <w:p w14:paraId="367E6776" w14:textId="65CE6354" w:rsidR="003B4923" w:rsidRPr="007D7B2B" w:rsidRDefault="003B4923" w:rsidP="003B4923">
            <w:pPr>
              <w:pStyle w:val="Titre"/>
              <w:jc w:val="left"/>
              <w:rPr>
                <w:rFonts w:eastAsia="Arial"/>
                <w:szCs w:val="22"/>
                <w:lang w:val="fr-FR"/>
              </w:rPr>
            </w:pPr>
            <w:r w:rsidRPr="007D7B2B">
              <w:rPr>
                <w:rFonts w:eastAsia="Arial"/>
                <w:szCs w:val="22"/>
                <w:lang w:val="fr-FR"/>
              </w:rPr>
              <w:t>Titre du poste</w:t>
            </w:r>
          </w:p>
        </w:tc>
        <w:tc>
          <w:tcPr>
            <w:tcW w:w="4907" w:type="dxa"/>
            <w:gridSpan w:val="2"/>
            <w:shd w:val="clear" w:color="auto" w:fill="auto"/>
          </w:tcPr>
          <w:p w14:paraId="2A53DA15" w14:textId="7D081C38" w:rsidR="003B4923" w:rsidRPr="00BC43CD" w:rsidRDefault="00BC43CD" w:rsidP="00BC43CD">
            <w:pPr>
              <w:pStyle w:val="Titre"/>
              <w:jc w:val="left"/>
              <w:rPr>
                <w:rFonts w:eastAsia="Arial"/>
                <w:szCs w:val="22"/>
                <w:lang w:val="fr-FR"/>
              </w:rPr>
            </w:pPr>
            <w:r w:rsidRPr="00BC43CD">
              <w:rPr>
                <w:rFonts w:eastAsia="Arial"/>
                <w:szCs w:val="22"/>
                <w:lang w:val="fr-FR"/>
              </w:rPr>
              <w:t>Agent</w:t>
            </w:r>
            <w:ins w:id="0" w:author="EL HATIMI Meryem" w:date="2021-10-27T17:07:00Z">
              <w:r w:rsidR="00F3284D">
                <w:rPr>
                  <w:rFonts w:eastAsia="Arial"/>
                  <w:szCs w:val="22"/>
                  <w:lang w:val="fr-FR"/>
                </w:rPr>
                <w:t>s</w:t>
              </w:r>
            </w:ins>
            <w:r w:rsidRPr="00BC43CD">
              <w:rPr>
                <w:rFonts w:eastAsia="Arial"/>
                <w:szCs w:val="22"/>
                <w:lang w:val="fr-FR"/>
              </w:rPr>
              <w:t xml:space="preserve"> d’appui communautaire</w:t>
            </w:r>
          </w:p>
        </w:tc>
      </w:tr>
      <w:tr w:rsidR="003B4923" w:rsidRPr="007D7B2B" w14:paraId="642F4024" w14:textId="77777777" w:rsidTr="0089469A">
        <w:trPr>
          <w:trHeight w:val="431"/>
        </w:trPr>
        <w:tc>
          <w:tcPr>
            <w:tcW w:w="3735" w:type="dxa"/>
            <w:shd w:val="clear" w:color="auto" w:fill="auto"/>
          </w:tcPr>
          <w:p w14:paraId="17A51062" w14:textId="093FFE33" w:rsidR="003B4923" w:rsidRPr="007D7B2B" w:rsidRDefault="003B4923" w:rsidP="003B4923">
            <w:pPr>
              <w:pStyle w:val="Titre"/>
              <w:jc w:val="left"/>
              <w:rPr>
                <w:rFonts w:eastAsia="Arial"/>
                <w:szCs w:val="22"/>
                <w:lang w:val="fr-FR"/>
              </w:rPr>
            </w:pPr>
            <w:r w:rsidRPr="007D7B2B">
              <w:rPr>
                <w:rFonts w:eastAsia="Arial"/>
                <w:szCs w:val="22"/>
                <w:lang w:val="fr-FR"/>
              </w:rPr>
              <w:t xml:space="preserve">Grade </w:t>
            </w:r>
          </w:p>
        </w:tc>
        <w:tc>
          <w:tcPr>
            <w:tcW w:w="4907" w:type="dxa"/>
            <w:gridSpan w:val="2"/>
            <w:shd w:val="clear" w:color="auto" w:fill="auto"/>
          </w:tcPr>
          <w:p w14:paraId="327240DE" w14:textId="036BE471" w:rsidR="003B4923" w:rsidRPr="007D7B2B" w:rsidRDefault="00BC43CD" w:rsidP="003B4923">
            <w:pPr>
              <w:pStyle w:val="Titre"/>
              <w:jc w:val="left"/>
              <w:rPr>
                <w:rFonts w:eastAsia="Arial"/>
                <w:szCs w:val="22"/>
                <w:lang w:val="fr-FR"/>
              </w:rPr>
            </w:pPr>
            <w:r w:rsidRPr="00581AC3">
              <w:rPr>
                <w:rFonts w:asciiTheme="minorHAnsi" w:hAnsiTheme="minorHAnsi" w:cstheme="minorHAnsi"/>
                <w:lang w:val="fr-FR"/>
              </w:rPr>
              <w:t>G</w:t>
            </w:r>
            <w:r w:rsidR="00F97CD2">
              <w:rPr>
                <w:rFonts w:asciiTheme="minorHAnsi" w:hAnsiTheme="minorHAnsi" w:cstheme="minorHAnsi"/>
                <w:lang w:val="fr-FR"/>
              </w:rPr>
              <w:t>4</w:t>
            </w:r>
          </w:p>
        </w:tc>
      </w:tr>
      <w:tr w:rsidR="003B4923" w:rsidRPr="007D7B2B" w14:paraId="5237D9EC" w14:textId="77777777" w:rsidTr="0089469A">
        <w:trPr>
          <w:trHeight w:val="435"/>
        </w:trPr>
        <w:tc>
          <w:tcPr>
            <w:tcW w:w="3735" w:type="dxa"/>
            <w:shd w:val="clear" w:color="auto" w:fill="auto"/>
          </w:tcPr>
          <w:p w14:paraId="03BC8777" w14:textId="32D18368" w:rsidR="003B4923" w:rsidRPr="007D7B2B" w:rsidRDefault="003B4923" w:rsidP="003B4923">
            <w:pPr>
              <w:pStyle w:val="Titre"/>
              <w:jc w:val="left"/>
              <w:rPr>
                <w:rFonts w:eastAsia="Arial"/>
                <w:szCs w:val="22"/>
                <w:lang w:val="fr-FR"/>
              </w:rPr>
            </w:pPr>
            <w:r w:rsidRPr="007D7B2B">
              <w:rPr>
                <w:rFonts w:eastAsia="Arial"/>
                <w:szCs w:val="22"/>
                <w:lang w:val="fr-FR"/>
              </w:rPr>
              <w:t xml:space="preserve">Lieu affectation </w:t>
            </w:r>
          </w:p>
        </w:tc>
        <w:tc>
          <w:tcPr>
            <w:tcW w:w="4907" w:type="dxa"/>
            <w:gridSpan w:val="2"/>
            <w:shd w:val="clear" w:color="auto" w:fill="auto"/>
          </w:tcPr>
          <w:p w14:paraId="72A5804C" w14:textId="6264A4A3" w:rsidR="003B4923" w:rsidRPr="007D7B2B" w:rsidRDefault="00BC43CD" w:rsidP="00F3284D">
            <w:pPr>
              <w:pStyle w:val="Titre"/>
              <w:numPr>
                <w:ilvl w:val="0"/>
                <w:numId w:val="24"/>
              </w:numPr>
              <w:rPr>
                <w:rFonts w:eastAsia="Arial"/>
                <w:szCs w:val="22"/>
                <w:lang w:val="fr-FR"/>
              </w:rPr>
              <w:pPrChange w:id="1" w:author="EL HATIMI Meryem" w:date="2021-10-27T17:07:00Z">
                <w:pPr>
                  <w:pStyle w:val="Titre"/>
                </w:pPr>
              </w:pPrChange>
            </w:pPr>
            <w:r>
              <w:rPr>
                <w:rFonts w:eastAsia="Arial"/>
                <w:szCs w:val="22"/>
                <w:lang w:val="fr-FR"/>
              </w:rPr>
              <w:t>Tanger</w:t>
            </w:r>
            <w:r w:rsidR="00B04E79" w:rsidRPr="007D7B2B">
              <w:rPr>
                <w:rFonts w:eastAsia="Arial"/>
                <w:szCs w:val="22"/>
                <w:lang w:val="fr-FR"/>
              </w:rPr>
              <w:t>,</w:t>
            </w:r>
            <w:ins w:id="2" w:author="EL HATIMI Meryem" w:date="2021-10-27T17:07:00Z">
              <w:r w:rsidR="00F3284D">
                <w:rPr>
                  <w:rFonts w:eastAsia="Arial"/>
                  <w:szCs w:val="22"/>
                  <w:lang w:val="fr-FR"/>
                </w:rPr>
                <w:t xml:space="preserve"> (1) Al </w:t>
              </w:r>
              <w:proofErr w:type="gramStart"/>
              <w:r w:rsidR="00F3284D">
                <w:rPr>
                  <w:rFonts w:eastAsia="Arial"/>
                  <w:szCs w:val="22"/>
                  <w:lang w:val="fr-FR"/>
                </w:rPr>
                <w:t xml:space="preserve">Hoceima </w:t>
              </w:r>
            </w:ins>
            <w:r w:rsidR="00B04E79" w:rsidRPr="007D7B2B">
              <w:rPr>
                <w:rFonts w:eastAsia="Arial"/>
                <w:szCs w:val="22"/>
                <w:lang w:val="fr-FR"/>
              </w:rPr>
              <w:t xml:space="preserve"> Maroc</w:t>
            </w:r>
            <w:proofErr w:type="gramEnd"/>
          </w:p>
        </w:tc>
      </w:tr>
      <w:tr w:rsidR="003B4923" w:rsidRPr="007D7B2B" w14:paraId="5A9C3DC9" w14:textId="77777777" w:rsidTr="0089469A">
        <w:trPr>
          <w:trHeight w:val="387"/>
        </w:trPr>
        <w:tc>
          <w:tcPr>
            <w:tcW w:w="3735" w:type="dxa"/>
            <w:shd w:val="clear" w:color="auto" w:fill="auto"/>
          </w:tcPr>
          <w:p w14:paraId="43B00561" w14:textId="7D357E6C" w:rsidR="003B4923" w:rsidRPr="007D7B2B" w:rsidRDefault="003B4923" w:rsidP="003B4923">
            <w:pPr>
              <w:pStyle w:val="Titre"/>
              <w:jc w:val="left"/>
              <w:rPr>
                <w:rFonts w:eastAsia="Arial"/>
                <w:szCs w:val="22"/>
                <w:lang w:val="fr-FR"/>
              </w:rPr>
            </w:pPr>
            <w:r w:rsidRPr="007D7B2B">
              <w:rPr>
                <w:rFonts w:eastAsia="Arial"/>
                <w:szCs w:val="22"/>
                <w:lang w:val="fr-FR"/>
              </w:rPr>
              <w:t>Numéro de position</w:t>
            </w:r>
          </w:p>
        </w:tc>
        <w:tc>
          <w:tcPr>
            <w:tcW w:w="4907" w:type="dxa"/>
            <w:gridSpan w:val="2"/>
            <w:shd w:val="clear" w:color="auto" w:fill="auto"/>
          </w:tcPr>
          <w:p w14:paraId="52CB417D" w14:textId="49309BDD" w:rsidR="003B4923" w:rsidRPr="007D7B2B" w:rsidRDefault="00BC43CD" w:rsidP="003B4923">
            <w:pPr>
              <w:pStyle w:val="Titre"/>
              <w:jc w:val="left"/>
              <w:rPr>
                <w:rFonts w:eastAsia="Arial"/>
                <w:szCs w:val="22"/>
                <w:lang w:val="fr-FR"/>
              </w:rPr>
            </w:pPr>
            <w:r>
              <w:rPr>
                <w:rFonts w:eastAsia="Arial"/>
                <w:szCs w:val="22"/>
                <w:lang w:val="fr-FR"/>
              </w:rPr>
              <w:t xml:space="preserve">Nouvelle position </w:t>
            </w:r>
          </w:p>
        </w:tc>
      </w:tr>
      <w:tr w:rsidR="003B4923" w:rsidRPr="007D7B2B" w14:paraId="13A38849" w14:textId="77777777" w:rsidTr="0089469A">
        <w:trPr>
          <w:trHeight w:val="359"/>
        </w:trPr>
        <w:tc>
          <w:tcPr>
            <w:tcW w:w="3735" w:type="dxa"/>
            <w:shd w:val="clear" w:color="auto" w:fill="auto"/>
          </w:tcPr>
          <w:p w14:paraId="56D2A3C6" w14:textId="5374B5B5" w:rsidR="003B4923" w:rsidRPr="007D7B2B" w:rsidRDefault="003B4923" w:rsidP="003B4923">
            <w:pPr>
              <w:pStyle w:val="Titre"/>
              <w:jc w:val="left"/>
              <w:rPr>
                <w:rFonts w:eastAsia="Arial"/>
                <w:szCs w:val="22"/>
                <w:lang w:val="fr-FR"/>
              </w:rPr>
            </w:pPr>
            <w:r w:rsidRPr="007D7B2B">
              <w:rPr>
                <w:rFonts w:eastAsia="Arial"/>
                <w:szCs w:val="22"/>
                <w:lang w:val="fr-FR"/>
              </w:rPr>
              <w:t xml:space="preserve">Section </w:t>
            </w:r>
          </w:p>
        </w:tc>
        <w:tc>
          <w:tcPr>
            <w:tcW w:w="4907" w:type="dxa"/>
            <w:gridSpan w:val="2"/>
            <w:shd w:val="clear" w:color="auto" w:fill="auto"/>
          </w:tcPr>
          <w:p w14:paraId="69E1B9D8" w14:textId="5188186A" w:rsidR="003B4923" w:rsidRPr="007D7B2B" w:rsidRDefault="00BC43CD" w:rsidP="003B4923">
            <w:pPr>
              <w:pStyle w:val="Titre"/>
              <w:jc w:val="left"/>
              <w:rPr>
                <w:rFonts w:eastAsia="Arial"/>
                <w:szCs w:val="22"/>
                <w:lang w:val="fr-FR"/>
              </w:rPr>
            </w:pPr>
            <w:r>
              <w:rPr>
                <w:rFonts w:eastAsia="Arial"/>
                <w:szCs w:val="22"/>
                <w:lang w:val="fr-FR"/>
              </w:rPr>
              <w:t>Programme : composante DC</w:t>
            </w:r>
          </w:p>
        </w:tc>
      </w:tr>
      <w:tr w:rsidR="003B4923" w:rsidRPr="007D7B2B" w14:paraId="5531DF23" w14:textId="77777777" w:rsidTr="0089469A">
        <w:trPr>
          <w:trHeight w:val="1050"/>
        </w:trPr>
        <w:tc>
          <w:tcPr>
            <w:tcW w:w="3735" w:type="dxa"/>
            <w:shd w:val="clear" w:color="auto" w:fill="auto"/>
          </w:tcPr>
          <w:p w14:paraId="03B012D1" w14:textId="4F208F44" w:rsidR="003B4923" w:rsidRPr="007D7B2B" w:rsidRDefault="003B4923" w:rsidP="003B4923">
            <w:pPr>
              <w:rPr>
                <w:rFonts w:eastAsia="Arial"/>
                <w:szCs w:val="22"/>
                <w:lang w:val="fr-FR"/>
              </w:rPr>
            </w:pPr>
            <w:r w:rsidRPr="007D7B2B">
              <w:rPr>
                <w:rFonts w:eastAsia="Arial"/>
                <w:szCs w:val="22"/>
                <w:lang w:val="fr-FR"/>
              </w:rPr>
              <w:t xml:space="preserve">Cette position sera basée à un bureau régional, HQ, MAC, PAC, bureau administratif ou un bureau de pays ? </w:t>
            </w:r>
          </w:p>
        </w:tc>
        <w:tc>
          <w:tcPr>
            <w:tcW w:w="4907" w:type="dxa"/>
            <w:gridSpan w:val="2"/>
            <w:shd w:val="clear" w:color="auto" w:fill="auto"/>
          </w:tcPr>
          <w:p w14:paraId="14CE9B8B" w14:textId="1F6318A5" w:rsidR="003B4923" w:rsidRPr="007D7B2B" w:rsidRDefault="00F93D9A" w:rsidP="003B4923">
            <w:pPr>
              <w:pStyle w:val="Titre"/>
              <w:rPr>
                <w:rFonts w:eastAsia="Arial"/>
                <w:szCs w:val="22"/>
                <w:lang w:val="fr-FR"/>
              </w:rPr>
            </w:pPr>
            <w:r>
              <w:rPr>
                <w:rFonts w:eastAsia="Arial"/>
                <w:szCs w:val="22"/>
                <w:lang w:val="fr-FR"/>
              </w:rPr>
              <w:t>Bureau OIM Tanger</w:t>
            </w:r>
          </w:p>
        </w:tc>
      </w:tr>
      <w:tr w:rsidR="003B4923" w:rsidRPr="007D7B2B" w14:paraId="0626C7CF" w14:textId="77777777" w:rsidTr="0089469A">
        <w:trPr>
          <w:trHeight w:val="345"/>
        </w:trPr>
        <w:tc>
          <w:tcPr>
            <w:tcW w:w="3735" w:type="dxa"/>
            <w:shd w:val="clear" w:color="auto" w:fill="auto"/>
          </w:tcPr>
          <w:p w14:paraId="41A471F2" w14:textId="4BE25CD8" w:rsidR="003B4923" w:rsidRPr="007D7B2B" w:rsidRDefault="003B4923" w:rsidP="003B4923">
            <w:pPr>
              <w:pStyle w:val="Titre"/>
              <w:rPr>
                <w:rFonts w:eastAsia="Arial"/>
                <w:szCs w:val="22"/>
                <w:lang w:val="fr-FR"/>
              </w:rPr>
            </w:pPr>
            <w:r w:rsidRPr="007D7B2B">
              <w:rPr>
                <w:rFonts w:eastAsia="Arial"/>
                <w:szCs w:val="22"/>
                <w:lang w:val="fr-FR"/>
              </w:rPr>
              <w:t xml:space="preserve">Entrée en poste </w:t>
            </w:r>
          </w:p>
        </w:tc>
        <w:tc>
          <w:tcPr>
            <w:tcW w:w="4907" w:type="dxa"/>
            <w:gridSpan w:val="2"/>
            <w:shd w:val="clear" w:color="auto" w:fill="auto"/>
          </w:tcPr>
          <w:p w14:paraId="5CB4261B" w14:textId="16CEFB4E" w:rsidR="003B4923" w:rsidRPr="007D7B2B" w:rsidRDefault="003B4923" w:rsidP="003B4923">
            <w:pPr>
              <w:pStyle w:val="Titre"/>
              <w:rPr>
                <w:rFonts w:eastAsia="Arial"/>
                <w:szCs w:val="22"/>
                <w:lang w:val="fr-FR"/>
              </w:rPr>
            </w:pPr>
            <w:r w:rsidRPr="007D7B2B">
              <w:rPr>
                <w:rFonts w:eastAsia="Arial"/>
                <w:szCs w:val="22"/>
                <w:lang w:val="fr-FR"/>
              </w:rPr>
              <w:t xml:space="preserve">Le plus tôt possible  </w:t>
            </w:r>
          </w:p>
        </w:tc>
      </w:tr>
      <w:tr w:rsidR="003B4923" w:rsidRPr="002F73EF" w14:paraId="024AB464" w14:textId="77777777" w:rsidTr="0089469A">
        <w:trPr>
          <w:trHeight w:val="421"/>
        </w:trPr>
        <w:tc>
          <w:tcPr>
            <w:tcW w:w="3735" w:type="dxa"/>
            <w:shd w:val="clear" w:color="auto" w:fill="auto"/>
          </w:tcPr>
          <w:p w14:paraId="18CBF631" w14:textId="273C57C0" w:rsidR="003B4923" w:rsidRPr="007D7B2B" w:rsidRDefault="003B4923" w:rsidP="003B4923">
            <w:pPr>
              <w:pStyle w:val="Titre"/>
              <w:rPr>
                <w:rFonts w:eastAsia="Arial"/>
                <w:szCs w:val="22"/>
                <w:lang w:val="fr-FR"/>
              </w:rPr>
            </w:pPr>
            <w:r w:rsidRPr="007D7B2B">
              <w:rPr>
                <w:rFonts w:eastAsia="Arial"/>
                <w:szCs w:val="22"/>
                <w:lang w:val="fr-FR"/>
              </w:rPr>
              <w:t xml:space="preserve">Supervision directe  </w:t>
            </w:r>
          </w:p>
        </w:tc>
        <w:tc>
          <w:tcPr>
            <w:tcW w:w="4907" w:type="dxa"/>
            <w:gridSpan w:val="2"/>
            <w:shd w:val="clear" w:color="auto" w:fill="auto"/>
          </w:tcPr>
          <w:p w14:paraId="63B06CCC" w14:textId="650C3BA1" w:rsidR="003B4923" w:rsidRPr="007D7B2B" w:rsidRDefault="00BC43CD" w:rsidP="003B4923">
            <w:pPr>
              <w:pStyle w:val="Titre"/>
              <w:rPr>
                <w:rFonts w:eastAsia="Arial"/>
                <w:szCs w:val="22"/>
                <w:lang w:val="fr-FR"/>
              </w:rPr>
            </w:pPr>
            <w:r>
              <w:rPr>
                <w:rFonts w:eastAsia="Arial"/>
                <w:szCs w:val="22"/>
                <w:lang w:val="fr-FR"/>
              </w:rPr>
              <w:t>Chef de composante communautaire</w:t>
            </w:r>
          </w:p>
        </w:tc>
      </w:tr>
      <w:tr w:rsidR="00241BC9" w:rsidRPr="007D7B2B" w14:paraId="299D7400" w14:textId="77777777" w:rsidTr="0089469A">
        <w:trPr>
          <w:trHeight w:val="271"/>
        </w:trPr>
        <w:tc>
          <w:tcPr>
            <w:tcW w:w="3735" w:type="dxa"/>
            <w:shd w:val="clear" w:color="auto" w:fill="auto"/>
          </w:tcPr>
          <w:p w14:paraId="06F7117C" w14:textId="492B5594" w:rsidR="00241BC9" w:rsidRPr="007D7B2B" w:rsidRDefault="00E30894" w:rsidP="00E30894">
            <w:pPr>
              <w:pStyle w:val="Titre"/>
              <w:rPr>
                <w:rFonts w:eastAsia="Arial"/>
                <w:szCs w:val="22"/>
                <w:lang w:val="fr-FR"/>
              </w:rPr>
            </w:pPr>
            <w:r w:rsidRPr="007D7B2B">
              <w:rPr>
                <w:rFonts w:eastAsia="Arial"/>
                <w:szCs w:val="22"/>
                <w:lang w:val="fr-FR"/>
              </w:rPr>
              <w:t>Nombre de personnes à superviser</w:t>
            </w:r>
          </w:p>
        </w:tc>
        <w:tc>
          <w:tcPr>
            <w:tcW w:w="4907" w:type="dxa"/>
            <w:gridSpan w:val="2"/>
            <w:shd w:val="clear" w:color="auto" w:fill="auto"/>
          </w:tcPr>
          <w:p w14:paraId="4F667B85" w14:textId="50E06C86" w:rsidR="00241BC9" w:rsidRPr="007D7B2B" w:rsidRDefault="00BC43CD" w:rsidP="00241BC9">
            <w:pPr>
              <w:pStyle w:val="Titre"/>
              <w:rPr>
                <w:rFonts w:eastAsia="Arial"/>
                <w:szCs w:val="22"/>
                <w:lang w:val="fr-FR"/>
              </w:rPr>
            </w:pPr>
            <w:r>
              <w:rPr>
                <w:rFonts w:eastAsia="Arial"/>
                <w:szCs w:val="22"/>
                <w:lang w:val="fr-FR"/>
              </w:rPr>
              <w:t xml:space="preserve">Aucun </w:t>
            </w:r>
          </w:p>
        </w:tc>
      </w:tr>
      <w:tr w:rsidR="00241BC9" w:rsidRPr="007D7B2B" w14:paraId="73F33DD2" w14:textId="77777777" w:rsidTr="0089469A">
        <w:trPr>
          <w:trHeight w:val="288"/>
        </w:trPr>
        <w:tc>
          <w:tcPr>
            <w:tcW w:w="8642" w:type="dxa"/>
            <w:gridSpan w:val="3"/>
            <w:shd w:val="clear" w:color="auto" w:fill="C0C0C0"/>
            <w:vAlign w:val="center"/>
          </w:tcPr>
          <w:p w14:paraId="212DC535" w14:textId="0A527B16" w:rsidR="00241BC9" w:rsidRPr="007D7B2B" w:rsidRDefault="00B65F79" w:rsidP="00241BC9">
            <w:pPr>
              <w:pStyle w:val="Titre1"/>
              <w:jc w:val="left"/>
              <w:rPr>
                <w:szCs w:val="22"/>
                <w:lang w:val="fr-FR"/>
              </w:rPr>
            </w:pPr>
            <w:r w:rsidRPr="007D7B2B">
              <w:rPr>
                <w:szCs w:val="22"/>
                <w:lang w:val="fr-FR"/>
              </w:rPr>
              <w:t>II. CONTEXTE GÉNÉRAL</w:t>
            </w:r>
          </w:p>
        </w:tc>
      </w:tr>
      <w:tr w:rsidR="00267353" w:rsidRPr="00F3284D" w14:paraId="0D3FF5E5" w14:textId="77777777" w:rsidTr="0089469A">
        <w:trPr>
          <w:trHeight w:val="699"/>
        </w:trPr>
        <w:tc>
          <w:tcPr>
            <w:tcW w:w="8642" w:type="dxa"/>
            <w:gridSpan w:val="3"/>
            <w:shd w:val="clear" w:color="auto" w:fill="auto"/>
            <w:tcMar>
              <w:top w:w="142" w:type="dxa"/>
              <w:bottom w:w="142" w:type="dxa"/>
            </w:tcMar>
          </w:tcPr>
          <w:p w14:paraId="6EA74E85" w14:textId="77777777" w:rsidR="00EF7988" w:rsidRPr="007D7B2B" w:rsidRDefault="00EF7988" w:rsidP="00267353">
            <w:pPr>
              <w:rPr>
                <w:rFonts w:eastAsia="Cambria"/>
                <w:szCs w:val="22"/>
                <w:lang w:val="fr-FR"/>
              </w:rPr>
            </w:pPr>
            <w:r w:rsidRPr="007D7B2B">
              <w:rPr>
                <w:rFonts w:eastAsia="Cambria"/>
                <w:szCs w:val="22"/>
                <w:lang w:val="fr-FR"/>
              </w:rPr>
              <w:t>L'Organisation internationale pour les migrations (OIM) est une organisation intergouvernementale, créée en 1951, qui occupe la position de chef de file sur la scène migratoire. Forte de 157 Etats Membres auxquels viennent s'ajouter 10 autres Etats ayant le statut d'observateur, et disposant de bureaux dans plus de 100 pays, elle opère étroitement avec ses partenaires gouvernementaux, intergouvernementaux et non gouvernementaux afin de gérer les migrations dans un bon ordre et dans des conditions préservant la dignité humaine, promouvoir la coopération internationale sur la scène migratoire, faciliter la recherche de solutions pratiques aux problèmes migratoires et offrir une assistance humanitaire aux migrants dans le besoin, en ce compris les réfugiés et les déplacés internes. L’OIM est présente au Maroc depuis 2001, est a ouvert la mission à Rabat en 2007.</w:t>
            </w:r>
          </w:p>
          <w:p w14:paraId="08131D18" w14:textId="4B5C2DA1" w:rsidR="00BC43CD" w:rsidRPr="00BC43CD" w:rsidRDefault="00BC43CD" w:rsidP="00267353">
            <w:pPr>
              <w:rPr>
                <w:szCs w:val="22"/>
                <w:lang w:val="fr-FR" w:eastAsia="en-US"/>
              </w:rPr>
            </w:pPr>
            <w:r>
              <w:rPr>
                <w:szCs w:val="22"/>
                <w:lang w:val="fr-FR" w:eastAsia="en-US"/>
              </w:rPr>
              <w:t>L’</w:t>
            </w:r>
            <w:r w:rsidRPr="00BC43CD">
              <w:rPr>
                <w:szCs w:val="22"/>
                <w:lang w:val="fr-FR" w:eastAsia="en-US"/>
              </w:rPr>
              <w:t>Agent d’appui communautaire œuvrera au sein d’un grand programme d’inclusion économique et sociale et de résilience communautaire, couvrant sept centres urbains et plus de 10,000 participants par année, sur une période de cinq ans. Le programme est actif dans la région de Tanger-Tétouan-Al-Hoceima.</w:t>
            </w:r>
          </w:p>
          <w:p w14:paraId="31AE780A" w14:textId="4381098E" w:rsidR="00720731" w:rsidRPr="007D7B2B" w:rsidRDefault="00BC43CD" w:rsidP="00267353">
            <w:pPr>
              <w:rPr>
                <w:rFonts w:ascii="Calibri" w:hAnsi="Calibri"/>
                <w:szCs w:val="22"/>
                <w:lang w:val="fr-FR"/>
              </w:rPr>
            </w:pPr>
            <w:r>
              <w:rPr>
                <w:szCs w:val="22"/>
                <w:lang w:val="fr-FR" w:eastAsia="en-US"/>
              </w:rPr>
              <w:t>L’Agent d’appui communautaire</w:t>
            </w:r>
            <w:r w:rsidR="00E01285">
              <w:rPr>
                <w:szCs w:val="22"/>
                <w:lang w:val="fr-FR" w:eastAsia="en-US"/>
              </w:rPr>
              <w:t xml:space="preserve"> </w:t>
            </w:r>
            <w:r w:rsidR="00B04E79" w:rsidRPr="007D7B2B">
              <w:rPr>
                <w:szCs w:val="22"/>
                <w:lang w:val="fr-FR" w:eastAsia="en-US"/>
              </w:rPr>
              <w:t xml:space="preserve">sera basé(e) à l’OIM </w:t>
            </w:r>
            <w:r>
              <w:rPr>
                <w:szCs w:val="22"/>
                <w:lang w:val="fr-FR" w:eastAsia="en-US"/>
              </w:rPr>
              <w:t>Tanger</w:t>
            </w:r>
            <w:r w:rsidR="00B04E79" w:rsidRPr="007D7B2B">
              <w:rPr>
                <w:szCs w:val="22"/>
                <w:lang w:val="fr-FR" w:eastAsia="en-US"/>
              </w:rPr>
              <w:t xml:space="preserve"> et travaillera sous la supervision directe </w:t>
            </w:r>
            <w:r>
              <w:rPr>
                <w:szCs w:val="22"/>
                <w:lang w:val="fr-FR" w:eastAsia="en-US"/>
              </w:rPr>
              <w:t xml:space="preserve">du chef composante communautaire </w:t>
            </w:r>
            <w:r w:rsidR="00B04E79" w:rsidRPr="007D7B2B">
              <w:rPr>
                <w:szCs w:val="22"/>
                <w:lang w:val="fr-FR" w:eastAsia="en-US"/>
              </w:rPr>
              <w:t xml:space="preserve">et la supervision globale de </w:t>
            </w:r>
            <w:r>
              <w:rPr>
                <w:szCs w:val="22"/>
                <w:lang w:val="fr-FR" w:eastAsia="en-US"/>
              </w:rPr>
              <w:t>chef du programme FORSATY</w:t>
            </w:r>
            <w:r w:rsidR="00B338CF" w:rsidRPr="007D7B2B">
              <w:rPr>
                <w:szCs w:val="22"/>
                <w:lang w:val="fr-FR" w:eastAsia="en-US"/>
              </w:rPr>
              <w:t>.</w:t>
            </w:r>
          </w:p>
        </w:tc>
      </w:tr>
      <w:tr w:rsidR="00267353" w:rsidRPr="007D7B2B" w14:paraId="62D0E16D" w14:textId="77777777" w:rsidTr="0089469A">
        <w:trPr>
          <w:trHeight w:val="288"/>
        </w:trPr>
        <w:tc>
          <w:tcPr>
            <w:tcW w:w="8642" w:type="dxa"/>
            <w:gridSpan w:val="3"/>
            <w:shd w:val="clear" w:color="auto" w:fill="C0C0C0"/>
            <w:vAlign w:val="center"/>
          </w:tcPr>
          <w:p w14:paraId="69C918FF" w14:textId="3B462C89" w:rsidR="00267353" w:rsidRPr="007D7B2B" w:rsidRDefault="00267353" w:rsidP="00267353">
            <w:pPr>
              <w:pStyle w:val="Titre1"/>
              <w:rPr>
                <w:szCs w:val="22"/>
                <w:lang w:val="fr-FR"/>
              </w:rPr>
            </w:pPr>
            <w:r w:rsidRPr="007D7B2B">
              <w:rPr>
                <w:szCs w:val="22"/>
                <w:lang w:val="fr-FR"/>
              </w:rPr>
              <w:t>III. RESPONSABILITÉS ET TÂCHES</w:t>
            </w:r>
          </w:p>
        </w:tc>
      </w:tr>
      <w:tr w:rsidR="00267353" w:rsidRPr="00F3284D" w14:paraId="4C6F87A4" w14:textId="77777777" w:rsidTr="0089469A">
        <w:trPr>
          <w:trHeight w:val="261"/>
        </w:trPr>
        <w:tc>
          <w:tcPr>
            <w:tcW w:w="8642" w:type="dxa"/>
            <w:gridSpan w:val="3"/>
            <w:tcBorders>
              <w:bottom w:val="single" w:sz="4" w:space="0" w:color="auto"/>
            </w:tcBorders>
            <w:shd w:val="clear" w:color="auto" w:fill="auto"/>
          </w:tcPr>
          <w:p w14:paraId="23A0AA90" w14:textId="5A66528E" w:rsidR="00BC43CD" w:rsidRPr="00BC43CD" w:rsidRDefault="00BC43CD" w:rsidP="00BC43CD">
            <w:pPr>
              <w:tabs>
                <w:tab w:val="left" w:pos="90"/>
              </w:tabs>
              <w:jc w:val="left"/>
              <w:rPr>
                <w:lang w:val="fr-MA"/>
              </w:rPr>
            </w:pPr>
            <w:bookmarkStart w:id="3" w:name="_Hlk55999055"/>
            <w:r w:rsidRPr="00BC43CD">
              <w:rPr>
                <w:lang w:val="fr-MA"/>
              </w:rPr>
              <w:t xml:space="preserve">Sous </w:t>
            </w:r>
            <w:r w:rsidRPr="00F93D9A">
              <w:rPr>
                <w:lang w:val="fr-MA"/>
              </w:rPr>
              <w:t xml:space="preserve">la direction hiérarchique du Chef de composante communautaire et sous la coordination du Coordonnateur de zone TGR-AH, l’gent d’appui communautaire (AA) accompagne les </w:t>
            </w:r>
            <w:r w:rsidR="004178CF" w:rsidRPr="00F93D9A">
              <w:rPr>
                <w:lang w:val="fr-MA"/>
              </w:rPr>
              <w:t>partenaires</w:t>
            </w:r>
            <w:r w:rsidR="00705A38" w:rsidRPr="00F93D9A">
              <w:rPr>
                <w:lang w:val="fr-MA"/>
              </w:rPr>
              <w:t xml:space="preserve"> </w:t>
            </w:r>
            <w:r w:rsidRPr="00F93D9A">
              <w:rPr>
                <w:lang w:val="fr-MA"/>
              </w:rPr>
              <w:t>dans la mise en œuvre de leurs programmes communautaires</w:t>
            </w:r>
            <w:r w:rsidR="00705A38" w:rsidRPr="00F93D9A">
              <w:rPr>
                <w:lang w:val="fr-MA"/>
              </w:rPr>
              <w:t xml:space="preserve"> il apporte selon les plans de renforcement un appui technique </w:t>
            </w:r>
            <w:r w:rsidR="004178CF" w:rsidRPr="00F93D9A">
              <w:rPr>
                <w:lang w:val="fr-MA"/>
              </w:rPr>
              <w:t xml:space="preserve">sous la supervision du </w:t>
            </w:r>
            <w:r w:rsidR="00705A38" w:rsidRPr="00F93D9A">
              <w:rPr>
                <w:lang w:val="fr-MA"/>
              </w:rPr>
              <w:t>coordinat</w:t>
            </w:r>
            <w:r w:rsidR="00F93D9A" w:rsidRPr="00F93D9A">
              <w:rPr>
                <w:lang w:val="fr-MA"/>
              </w:rPr>
              <w:t>eur</w:t>
            </w:r>
            <w:r w:rsidR="00705A38" w:rsidRPr="00F93D9A">
              <w:rPr>
                <w:lang w:val="fr-MA"/>
              </w:rPr>
              <w:t>.</w:t>
            </w:r>
            <w:r w:rsidR="00705A38" w:rsidRPr="00BC43CD">
              <w:rPr>
                <w:lang w:val="fr-MA"/>
              </w:rPr>
              <w:t xml:space="preserve"> </w:t>
            </w:r>
            <w:r w:rsidRPr="00BC43CD">
              <w:rPr>
                <w:lang w:val="fr-MA"/>
              </w:rPr>
              <w:t xml:space="preserve">   </w:t>
            </w:r>
          </w:p>
          <w:p w14:paraId="65BC09B6" w14:textId="77777777" w:rsidR="00BC43CD" w:rsidRPr="00BC43CD" w:rsidRDefault="00BC43CD" w:rsidP="00BC43CD">
            <w:pPr>
              <w:tabs>
                <w:tab w:val="left" w:pos="90"/>
              </w:tabs>
              <w:jc w:val="left"/>
              <w:rPr>
                <w:lang w:val="fr-MA"/>
              </w:rPr>
            </w:pPr>
            <w:r w:rsidRPr="00BC43CD">
              <w:rPr>
                <w:lang w:val="fr-MA"/>
              </w:rPr>
              <w:lastRenderedPageBreak/>
              <w:t xml:space="preserve">L’agent AA communautaire : </w:t>
            </w:r>
          </w:p>
          <w:p w14:paraId="215A1A44" w14:textId="55D816CD" w:rsidR="00FB2CB9" w:rsidRDefault="009206C1" w:rsidP="00BC43CD">
            <w:pPr>
              <w:numPr>
                <w:ilvl w:val="0"/>
                <w:numId w:val="20"/>
              </w:numPr>
              <w:autoSpaceDE/>
              <w:autoSpaceDN/>
              <w:adjustRightInd/>
              <w:spacing w:before="240"/>
              <w:jc w:val="left"/>
              <w:rPr>
                <w:lang w:val="fr-MA"/>
              </w:rPr>
            </w:pPr>
            <w:r>
              <w:rPr>
                <w:lang w:val="fr-MA"/>
              </w:rPr>
              <w:t xml:space="preserve">Assister le chef de la composante communautaire </w:t>
            </w:r>
            <w:r w:rsidR="000C4037">
              <w:rPr>
                <w:lang w:val="fr-MA"/>
              </w:rPr>
              <w:t xml:space="preserve">dans la mise en </w:t>
            </w:r>
            <w:r w:rsidR="00D104DA" w:rsidRPr="00F93D9A">
              <w:rPr>
                <w:lang w:val="fr-MA"/>
              </w:rPr>
              <w:t>œuvre</w:t>
            </w:r>
            <w:r w:rsidR="00D104DA">
              <w:rPr>
                <w:lang w:val="fr-MA"/>
              </w:rPr>
              <w:t xml:space="preserve"> des</w:t>
            </w:r>
            <w:r w:rsidR="00FB2CB9">
              <w:rPr>
                <w:lang w:val="fr-MA"/>
              </w:rPr>
              <w:t xml:space="preserve"> plans de la composante </w:t>
            </w:r>
            <w:r w:rsidR="00D104DA">
              <w:rPr>
                <w:lang w:val="fr-MA"/>
              </w:rPr>
              <w:t>communautaire de</w:t>
            </w:r>
            <w:r w:rsidR="00FB2CB9">
              <w:rPr>
                <w:lang w:val="fr-MA"/>
              </w:rPr>
              <w:t xml:space="preserve"> manière solidaire avec l’équipe </w:t>
            </w:r>
          </w:p>
          <w:p w14:paraId="112BA795" w14:textId="32860C04" w:rsidR="00FB2CB9" w:rsidRPr="00F93D9A" w:rsidRDefault="008C0BB5" w:rsidP="00BC43CD">
            <w:pPr>
              <w:numPr>
                <w:ilvl w:val="0"/>
                <w:numId w:val="20"/>
              </w:numPr>
              <w:autoSpaceDE/>
              <w:autoSpaceDN/>
              <w:adjustRightInd/>
              <w:spacing w:before="240"/>
              <w:jc w:val="left"/>
              <w:rPr>
                <w:lang w:val="fr-MA"/>
              </w:rPr>
            </w:pPr>
            <w:r>
              <w:rPr>
                <w:lang w:val="fr-MA"/>
              </w:rPr>
              <w:t>Assurer la logistique des</w:t>
            </w:r>
            <w:r w:rsidR="00FB2CB9">
              <w:rPr>
                <w:lang w:val="fr-MA"/>
              </w:rPr>
              <w:t xml:space="preserve"> activités communautaires directement avec les </w:t>
            </w:r>
            <w:r w:rsidR="00FB2CB9" w:rsidRPr="00F93D9A">
              <w:rPr>
                <w:lang w:val="fr-MA"/>
              </w:rPr>
              <w:t>populations cibles ou avec les partenaires</w:t>
            </w:r>
          </w:p>
          <w:p w14:paraId="1AD8984E" w14:textId="0378E9D0" w:rsidR="00FB2CB9" w:rsidRPr="00F93D9A" w:rsidRDefault="008C0BB5" w:rsidP="00BC43CD">
            <w:pPr>
              <w:numPr>
                <w:ilvl w:val="0"/>
                <w:numId w:val="20"/>
              </w:numPr>
              <w:autoSpaceDE/>
              <w:autoSpaceDN/>
              <w:adjustRightInd/>
              <w:spacing w:before="240"/>
              <w:jc w:val="left"/>
              <w:rPr>
                <w:lang w:val="fr-MA"/>
              </w:rPr>
            </w:pPr>
            <w:r>
              <w:rPr>
                <w:lang w:val="fr-MA"/>
              </w:rPr>
              <w:t xml:space="preserve">Assister </w:t>
            </w:r>
            <w:r w:rsidR="000265D4" w:rsidRPr="00F93D9A">
              <w:rPr>
                <w:lang w:val="fr-MA"/>
              </w:rPr>
              <w:t xml:space="preserve">les </w:t>
            </w:r>
            <w:r w:rsidR="00FB2CB9" w:rsidRPr="00F93D9A">
              <w:rPr>
                <w:lang w:val="fr-MA"/>
              </w:rPr>
              <w:t xml:space="preserve">partenaires dans la mise en œuvre de leurs programmes communautaires  </w:t>
            </w:r>
          </w:p>
          <w:p w14:paraId="13613DEF" w14:textId="50AE726E" w:rsidR="00F53813" w:rsidRPr="00F93D9A" w:rsidRDefault="00F53813" w:rsidP="00F53813">
            <w:pPr>
              <w:numPr>
                <w:ilvl w:val="0"/>
                <w:numId w:val="20"/>
              </w:numPr>
              <w:autoSpaceDE/>
              <w:autoSpaceDN/>
              <w:adjustRightInd/>
              <w:spacing w:before="240"/>
              <w:jc w:val="left"/>
              <w:rPr>
                <w:lang w:val="fr-MA"/>
              </w:rPr>
            </w:pPr>
            <w:r w:rsidRPr="00F93D9A">
              <w:rPr>
                <w:lang w:val="fr-MA"/>
              </w:rPr>
              <w:t>Ass</w:t>
            </w:r>
            <w:r w:rsidR="008C0BB5">
              <w:rPr>
                <w:lang w:val="fr-MA"/>
              </w:rPr>
              <w:t>iste l’équipe au</w:t>
            </w:r>
            <w:r w:rsidRPr="00F93D9A">
              <w:rPr>
                <w:lang w:val="fr-MA"/>
              </w:rPr>
              <w:t xml:space="preserve"> suivi de la mise en application de nouvelles capacités, méthodes et pratiques</w:t>
            </w:r>
          </w:p>
          <w:p w14:paraId="5B21F495" w14:textId="58FE11D3" w:rsidR="00BC43CD" w:rsidRPr="00F93D9A" w:rsidRDefault="00AB1C6D" w:rsidP="00BC43CD">
            <w:pPr>
              <w:numPr>
                <w:ilvl w:val="0"/>
                <w:numId w:val="20"/>
              </w:numPr>
              <w:autoSpaceDE/>
              <w:autoSpaceDN/>
              <w:adjustRightInd/>
              <w:spacing w:before="240"/>
              <w:jc w:val="left"/>
              <w:rPr>
                <w:lang w:val="fr-MA"/>
              </w:rPr>
            </w:pPr>
            <w:r w:rsidRPr="00F93D9A">
              <w:rPr>
                <w:lang w:val="fr-MA"/>
              </w:rPr>
              <w:t>Assiste l</w:t>
            </w:r>
            <w:r w:rsidR="0073199A" w:rsidRPr="00F93D9A">
              <w:rPr>
                <w:lang w:val="fr-MA"/>
              </w:rPr>
              <w:t xml:space="preserve">’équipe dans l’élaboration des procédures administratives en relation avec les activités de la composante </w:t>
            </w:r>
          </w:p>
          <w:p w14:paraId="40B0EC58" w14:textId="1309E9D0" w:rsidR="00BC43CD" w:rsidRPr="00F93D9A" w:rsidRDefault="00BC43CD" w:rsidP="00BC43CD">
            <w:pPr>
              <w:numPr>
                <w:ilvl w:val="0"/>
                <w:numId w:val="20"/>
              </w:numPr>
              <w:autoSpaceDE/>
              <w:autoSpaceDN/>
              <w:adjustRightInd/>
              <w:spacing w:before="240"/>
              <w:jc w:val="left"/>
              <w:rPr>
                <w:lang w:val="fr-MA"/>
              </w:rPr>
            </w:pPr>
            <w:r w:rsidRPr="00F93D9A">
              <w:rPr>
                <w:lang w:val="fr-MA"/>
              </w:rPr>
              <w:t>Assure la collecte mensuel</w:t>
            </w:r>
            <w:r w:rsidR="00FE0659" w:rsidRPr="00F93D9A">
              <w:rPr>
                <w:lang w:val="fr-MA"/>
              </w:rPr>
              <w:t>le</w:t>
            </w:r>
            <w:r w:rsidRPr="00F93D9A">
              <w:rPr>
                <w:lang w:val="fr-MA"/>
              </w:rPr>
              <w:t xml:space="preserve"> des justificatifs, des données et de la documentation critique</w:t>
            </w:r>
          </w:p>
          <w:p w14:paraId="5E67BB3E" w14:textId="491B4246" w:rsidR="00BC43CD" w:rsidRPr="00F93D9A" w:rsidRDefault="00FE0659" w:rsidP="00BC43CD">
            <w:pPr>
              <w:numPr>
                <w:ilvl w:val="0"/>
                <w:numId w:val="20"/>
              </w:numPr>
              <w:autoSpaceDE/>
              <w:autoSpaceDN/>
              <w:adjustRightInd/>
              <w:spacing w:before="240"/>
              <w:jc w:val="left"/>
              <w:rPr>
                <w:lang w:val="fr-MA"/>
              </w:rPr>
            </w:pPr>
            <w:r w:rsidRPr="00F93D9A">
              <w:rPr>
                <w:lang w:val="fr-MA"/>
              </w:rPr>
              <w:t>A</w:t>
            </w:r>
            <w:r w:rsidR="008C0BB5">
              <w:rPr>
                <w:lang w:val="fr-MA"/>
              </w:rPr>
              <w:t xml:space="preserve">ssister le chef de composante dans </w:t>
            </w:r>
            <w:r w:rsidR="000C4037">
              <w:rPr>
                <w:lang w:val="fr-MA"/>
              </w:rPr>
              <w:t xml:space="preserve">la collecte des </w:t>
            </w:r>
            <w:r w:rsidR="00BC43CD" w:rsidRPr="00F93D9A">
              <w:rPr>
                <w:lang w:val="fr-MA"/>
              </w:rPr>
              <w:t xml:space="preserve">rapports mensuels et </w:t>
            </w:r>
            <w:r w:rsidR="003A25CB" w:rsidRPr="00F93D9A">
              <w:rPr>
                <w:lang w:val="fr-MA"/>
              </w:rPr>
              <w:t xml:space="preserve">les </w:t>
            </w:r>
            <w:r w:rsidR="00BC43CD" w:rsidRPr="00F93D9A">
              <w:rPr>
                <w:lang w:val="fr-MA"/>
              </w:rPr>
              <w:t>planifications mensuelles et calendriers</w:t>
            </w:r>
            <w:r w:rsidR="003A25CB" w:rsidRPr="00F93D9A">
              <w:rPr>
                <w:lang w:val="fr-MA"/>
              </w:rPr>
              <w:t xml:space="preserve"> des partenaires</w:t>
            </w:r>
            <w:r w:rsidR="00BC43CD" w:rsidRPr="00F93D9A">
              <w:rPr>
                <w:lang w:val="fr-MA"/>
              </w:rPr>
              <w:t xml:space="preserve"> ; </w:t>
            </w:r>
          </w:p>
          <w:p w14:paraId="58434C37" w14:textId="18C794C6" w:rsidR="00F53813" w:rsidRPr="00DA6148" w:rsidRDefault="00BC43CD" w:rsidP="00DA6148">
            <w:pPr>
              <w:numPr>
                <w:ilvl w:val="0"/>
                <w:numId w:val="20"/>
              </w:numPr>
              <w:autoSpaceDE/>
              <w:autoSpaceDN/>
              <w:adjustRightInd/>
              <w:spacing w:before="240"/>
              <w:jc w:val="left"/>
              <w:rPr>
                <w:lang w:val="fr-MA"/>
              </w:rPr>
            </w:pPr>
            <w:r w:rsidRPr="00BC43CD">
              <w:rPr>
                <w:lang w:val="fr-MA"/>
              </w:rPr>
              <w:t xml:space="preserve">Communique aux spécialistes concernés toute difficulté, opportunité, risque et/ou besoin recensé lors des réunions ; </w:t>
            </w:r>
          </w:p>
          <w:p w14:paraId="566C76BD" w14:textId="77CCAD6B" w:rsidR="00BC43CD" w:rsidRPr="00BC43CD" w:rsidRDefault="00F53813" w:rsidP="00BC43CD">
            <w:pPr>
              <w:numPr>
                <w:ilvl w:val="0"/>
                <w:numId w:val="20"/>
              </w:numPr>
              <w:autoSpaceDE/>
              <w:autoSpaceDN/>
              <w:adjustRightInd/>
              <w:spacing w:before="240"/>
              <w:jc w:val="left"/>
              <w:rPr>
                <w:lang w:val="fr-MA"/>
              </w:rPr>
            </w:pPr>
            <w:r>
              <w:rPr>
                <w:lang w:val="fr-MA"/>
              </w:rPr>
              <w:t>Assure t</w:t>
            </w:r>
            <w:r w:rsidR="00BC43CD" w:rsidRPr="00BC43CD">
              <w:rPr>
                <w:lang w:val="fr-MA"/>
              </w:rPr>
              <w:t xml:space="preserve">oute autre tâche nécessaire sous la direction du superviseur.   </w:t>
            </w:r>
          </w:p>
          <w:p w14:paraId="1A141FB5" w14:textId="77777777" w:rsidR="00BC43CD" w:rsidRPr="00BC43CD" w:rsidRDefault="00BC43CD" w:rsidP="00BC43CD">
            <w:pPr>
              <w:spacing w:before="240"/>
              <w:rPr>
                <w:lang w:val="fr-MA"/>
              </w:rPr>
            </w:pPr>
            <w:r w:rsidRPr="00BC43CD">
              <w:rPr>
                <w:lang w:val="fr-MA"/>
              </w:rPr>
              <w:t>Lors de la mise en œuvre des activités, l’agent d’appui :</w:t>
            </w:r>
          </w:p>
          <w:p w14:paraId="11111D93" w14:textId="00F672E8" w:rsidR="00BC43CD" w:rsidRPr="00BC43CD" w:rsidRDefault="00BC43CD" w:rsidP="00BC43CD">
            <w:pPr>
              <w:numPr>
                <w:ilvl w:val="0"/>
                <w:numId w:val="21"/>
              </w:numPr>
              <w:autoSpaceDE/>
              <w:autoSpaceDN/>
              <w:adjustRightInd/>
              <w:spacing w:before="240"/>
              <w:jc w:val="left"/>
              <w:rPr>
                <w:lang w:val="fr-MA"/>
              </w:rPr>
            </w:pPr>
            <w:r w:rsidRPr="00BC43CD">
              <w:rPr>
                <w:lang w:val="fr-MA"/>
              </w:rPr>
              <w:t xml:space="preserve">Garde </w:t>
            </w:r>
            <w:r w:rsidR="00F53813">
              <w:rPr>
                <w:lang w:val="fr-MA"/>
              </w:rPr>
              <w:t xml:space="preserve">ses vis-à-vis </w:t>
            </w:r>
            <w:r w:rsidRPr="00BC43CD">
              <w:rPr>
                <w:lang w:val="fr-MA"/>
              </w:rPr>
              <w:t xml:space="preserve">au courant, en temps réel, de l’évolution des activités et de tout besoin de changement dans </w:t>
            </w:r>
            <w:r w:rsidR="00F53813">
              <w:rPr>
                <w:lang w:val="fr-MA"/>
              </w:rPr>
              <w:t xml:space="preserve">la mise en œuvre </w:t>
            </w:r>
            <w:r w:rsidRPr="00BC43CD">
              <w:rPr>
                <w:lang w:val="fr-MA"/>
              </w:rPr>
              <w:t xml:space="preserve">; </w:t>
            </w:r>
          </w:p>
          <w:p w14:paraId="4651D545" w14:textId="36E794CB" w:rsidR="00EF7988" w:rsidRPr="00D348E5" w:rsidRDefault="00BC43CD" w:rsidP="00D348E5">
            <w:pPr>
              <w:numPr>
                <w:ilvl w:val="0"/>
                <w:numId w:val="21"/>
              </w:numPr>
              <w:autoSpaceDE/>
              <w:autoSpaceDN/>
              <w:adjustRightInd/>
              <w:spacing w:before="240"/>
              <w:jc w:val="left"/>
              <w:rPr>
                <w:lang w:val="fr-MA"/>
              </w:rPr>
            </w:pPr>
            <w:r w:rsidRPr="00BC43CD">
              <w:rPr>
                <w:lang w:val="fr-MA"/>
              </w:rPr>
              <w:t>Communique en temps opportun au</w:t>
            </w:r>
            <w:r w:rsidR="00D348E5">
              <w:rPr>
                <w:lang w:val="fr-MA"/>
              </w:rPr>
              <w:t>x</w:t>
            </w:r>
            <w:r w:rsidRPr="00BC43CD">
              <w:rPr>
                <w:lang w:val="fr-MA"/>
              </w:rPr>
              <w:t xml:space="preserve"> </w:t>
            </w:r>
            <w:r w:rsidR="00A9328D">
              <w:rPr>
                <w:lang w:val="fr-MA"/>
              </w:rPr>
              <w:t xml:space="preserve">vis-à-vis, </w:t>
            </w:r>
            <w:r w:rsidRPr="00BC43CD">
              <w:rPr>
                <w:lang w:val="fr-MA"/>
              </w:rPr>
              <w:t xml:space="preserve">toute information signification pour la mise en œuvre ; </w:t>
            </w:r>
          </w:p>
        </w:tc>
      </w:tr>
      <w:bookmarkEnd w:id="3"/>
      <w:tr w:rsidR="00267353" w:rsidRPr="00F3284D" w14:paraId="64C29A9A" w14:textId="77777777" w:rsidTr="0089469A">
        <w:trPr>
          <w:trHeight w:val="481"/>
        </w:trPr>
        <w:tc>
          <w:tcPr>
            <w:tcW w:w="8642" w:type="dxa"/>
            <w:gridSpan w:val="3"/>
            <w:tcBorders>
              <w:bottom w:val="single" w:sz="4" w:space="0" w:color="auto"/>
            </w:tcBorders>
            <w:shd w:val="clear" w:color="auto" w:fill="C0C0C0"/>
            <w:vAlign w:val="center"/>
          </w:tcPr>
          <w:p w14:paraId="500B838D" w14:textId="3B2A698E" w:rsidR="00267353" w:rsidRPr="007D7B2B" w:rsidRDefault="00267353" w:rsidP="00267353">
            <w:pPr>
              <w:pStyle w:val="Titre1"/>
              <w:rPr>
                <w:szCs w:val="22"/>
                <w:lang w:val="fr-FR"/>
              </w:rPr>
            </w:pPr>
            <w:r w:rsidRPr="007D7B2B">
              <w:rPr>
                <w:szCs w:val="22"/>
                <w:lang w:val="fr-FR"/>
              </w:rPr>
              <w:lastRenderedPageBreak/>
              <w:t xml:space="preserve">IV. QUALIFICATIONS ET EXPÉRIENCES DEMANDÉES </w:t>
            </w:r>
          </w:p>
        </w:tc>
      </w:tr>
      <w:tr w:rsidR="00267353" w:rsidRPr="007D7B2B" w14:paraId="7DBA32F8" w14:textId="77777777" w:rsidTr="0089469A">
        <w:trPr>
          <w:trHeight w:val="531"/>
        </w:trPr>
        <w:tc>
          <w:tcPr>
            <w:tcW w:w="8642" w:type="dxa"/>
            <w:gridSpan w:val="3"/>
            <w:shd w:val="clear" w:color="auto" w:fill="D9D9D9"/>
            <w:vAlign w:val="center"/>
          </w:tcPr>
          <w:p w14:paraId="18B1F2BE" w14:textId="0F993030" w:rsidR="00267353" w:rsidRPr="007D7B2B" w:rsidRDefault="00267353" w:rsidP="00267353">
            <w:pPr>
              <w:pStyle w:val="Titre1"/>
              <w:rPr>
                <w:b w:val="0"/>
                <w:szCs w:val="22"/>
                <w:lang w:val="fr-FR"/>
              </w:rPr>
            </w:pPr>
            <w:r w:rsidRPr="007D7B2B">
              <w:rPr>
                <w:szCs w:val="22"/>
                <w:lang w:val="fr-FR"/>
              </w:rPr>
              <w:t>ÉDUCATION</w:t>
            </w:r>
          </w:p>
        </w:tc>
      </w:tr>
      <w:tr w:rsidR="00267353" w:rsidRPr="00F3284D" w14:paraId="22D32440" w14:textId="77777777" w:rsidTr="0089469A">
        <w:trPr>
          <w:trHeight w:val="1163"/>
        </w:trPr>
        <w:tc>
          <w:tcPr>
            <w:tcW w:w="8642" w:type="dxa"/>
            <w:gridSpan w:val="3"/>
            <w:tcBorders>
              <w:bottom w:val="single" w:sz="4" w:space="0" w:color="auto"/>
            </w:tcBorders>
            <w:shd w:val="clear" w:color="auto" w:fill="auto"/>
          </w:tcPr>
          <w:tbl>
            <w:tblPr>
              <w:tblW w:w="8179" w:type="dxa"/>
              <w:tblBorders>
                <w:top w:val="nil"/>
                <w:left w:val="nil"/>
                <w:bottom w:val="nil"/>
                <w:right w:val="nil"/>
              </w:tblBorders>
              <w:tblLook w:val="0000" w:firstRow="0" w:lastRow="0" w:firstColumn="0" w:lastColumn="0" w:noHBand="0" w:noVBand="0"/>
            </w:tblPr>
            <w:tblGrid>
              <w:gridCol w:w="8179"/>
            </w:tblGrid>
            <w:tr w:rsidR="00A9328D" w:rsidRPr="00F3284D" w14:paraId="315B1FF0" w14:textId="77777777" w:rsidTr="00424BEC">
              <w:trPr>
                <w:trHeight w:val="440"/>
              </w:trPr>
              <w:tc>
                <w:tcPr>
                  <w:tcW w:w="8179" w:type="dxa"/>
                </w:tcPr>
                <w:p w14:paraId="6B9E421C" w14:textId="525E442A" w:rsidR="00A9328D" w:rsidRPr="007D7B2B" w:rsidRDefault="00A9328D" w:rsidP="00A9328D">
                  <w:pPr>
                    <w:pStyle w:val="Paragraphedeliste"/>
                    <w:numPr>
                      <w:ilvl w:val="0"/>
                      <w:numId w:val="14"/>
                    </w:numPr>
                    <w:ind w:right="386"/>
                    <w:outlineLvl w:val="0"/>
                    <w:rPr>
                      <w:szCs w:val="22"/>
                      <w:lang w:val="fr-FR"/>
                    </w:rPr>
                  </w:pPr>
                  <w:r w:rsidRPr="00A9328D">
                    <w:rPr>
                      <w:color w:val="212121"/>
                      <w:szCs w:val="22"/>
                      <w:shd w:val="clear" w:color="auto" w:fill="FFFFFF"/>
                      <w:lang w:val="fr-FR"/>
                    </w:rPr>
                    <w:t>Formation en Travail Social ou Sciences Sociales (niveau minimum : BAC + 3)</w:t>
                  </w:r>
                  <w:r w:rsidRPr="008B2543">
                    <w:rPr>
                      <w:rFonts w:ascii="Calibri" w:hAnsi="Calibri" w:cs="Calibri"/>
                      <w:szCs w:val="22"/>
                      <w:lang w:val="fr-CA" w:eastAsia="x-none"/>
                    </w:rPr>
                    <w:t xml:space="preserve"> </w:t>
                  </w:r>
                </w:p>
              </w:tc>
            </w:tr>
          </w:tbl>
          <w:p w14:paraId="679D9111" w14:textId="0655D1C1" w:rsidR="00267353" w:rsidRPr="007D7B2B" w:rsidRDefault="00267353" w:rsidP="00267353">
            <w:pPr>
              <w:autoSpaceDE/>
              <w:autoSpaceDN/>
              <w:adjustRightInd/>
              <w:spacing w:after="0"/>
              <w:rPr>
                <w:color w:val="FF0000"/>
                <w:szCs w:val="22"/>
                <w:lang w:val="fr-FR"/>
              </w:rPr>
            </w:pPr>
          </w:p>
        </w:tc>
      </w:tr>
      <w:tr w:rsidR="00267353" w:rsidRPr="007D7B2B" w14:paraId="59D791DE" w14:textId="77777777" w:rsidTr="0089469A">
        <w:trPr>
          <w:trHeight w:val="522"/>
        </w:trPr>
        <w:tc>
          <w:tcPr>
            <w:tcW w:w="8642" w:type="dxa"/>
            <w:gridSpan w:val="3"/>
            <w:shd w:val="clear" w:color="auto" w:fill="D9D9D9"/>
            <w:vAlign w:val="center"/>
          </w:tcPr>
          <w:p w14:paraId="19227462" w14:textId="2D6A53EA" w:rsidR="00267353" w:rsidRPr="007D7B2B" w:rsidRDefault="00267353" w:rsidP="00267353">
            <w:pPr>
              <w:pStyle w:val="Titre1"/>
              <w:rPr>
                <w:b w:val="0"/>
                <w:szCs w:val="22"/>
                <w:lang w:val="fr-FR" w:eastAsia="en-US"/>
              </w:rPr>
            </w:pPr>
            <w:r w:rsidRPr="007D7B2B">
              <w:rPr>
                <w:szCs w:val="22"/>
                <w:lang w:val="fr-FR"/>
              </w:rPr>
              <w:t xml:space="preserve">EXPÉRIENCES </w:t>
            </w:r>
          </w:p>
        </w:tc>
      </w:tr>
      <w:tr w:rsidR="00267353" w:rsidRPr="00F3284D" w14:paraId="5EC7BAC2" w14:textId="77777777" w:rsidTr="0089469A">
        <w:tc>
          <w:tcPr>
            <w:tcW w:w="8642" w:type="dxa"/>
            <w:gridSpan w:val="3"/>
            <w:shd w:val="clear" w:color="auto" w:fill="auto"/>
          </w:tcPr>
          <w:p w14:paraId="3141874D" w14:textId="77777777" w:rsidR="00EF7988" w:rsidRPr="007D7B2B" w:rsidRDefault="00EF7988" w:rsidP="00EF7988">
            <w:pPr>
              <w:pStyle w:val="Default"/>
              <w:rPr>
                <w:color w:val="auto"/>
                <w:lang w:val="fr-FR"/>
              </w:rPr>
            </w:pPr>
          </w:p>
          <w:p w14:paraId="09B691BB" w14:textId="77777777" w:rsidR="001E2ED7" w:rsidRPr="001E2ED7" w:rsidRDefault="001E2ED7" w:rsidP="001E2ED7">
            <w:pPr>
              <w:numPr>
                <w:ilvl w:val="0"/>
                <w:numId w:val="14"/>
              </w:numPr>
              <w:autoSpaceDE/>
              <w:autoSpaceDN/>
              <w:adjustRightInd/>
              <w:spacing w:after="0"/>
              <w:rPr>
                <w:color w:val="212121"/>
                <w:szCs w:val="22"/>
                <w:shd w:val="clear" w:color="auto" w:fill="FFFFFF"/>
                <w:lang w:val="fr-FR" w:eastAsia="en-US"/>
              </w:rPr>
            </w:pPr>
            <w:r w:rsidRPr="001E2ED7">
              <w:rPr>
                <w:color w:val="212121"/>
                <w:szCs w:val="22"/>
                <w:shd w:val="clear" w:color="auto" w:fill="FFFFFF"/>
                <w:lang w:val="fr-FR" w:eastAsia="en-US"/>
              </w:rPr>
              <w:t>Une expérience professionnelle d’au moins deux ans dans l’appui aux associations</w:t>
            </w:r>
          </w:p>
          <w:p w14:paraId="3C017685" w14:textId="77777777"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Expérience de travail avec les groupes en situation difficile ;</w:t>
            </w:r>
          </w:p>
          <w:p w14:paraId="1F2CA003" w14:textId="77777777"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 xml:space="preserve">Expérience avérée dans l’action communautaire </w:t>
            </w:r>
          </w:p>
          <w:p w14:paraId="0E0368D0" w14:textId="77777777"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Une bonne connaissance du milieu associatif de Tanger ;</w:t>
            </w:r>
          </w:p>
          <w:p w14:paraId="33D89F3F" w14:textId="77777777"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Excellentes qualités de communication et de négociation ;</w:t>
            </w:r>
          </w:p>
          <w:p w14:paraId="186209C2" w14:textId="77777777"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Compétence en formation des adultes serait un atout ;</w:t>
            </w:r>
          </w:p>
          <w:p w14:paraId="321EB30D" w14:textId="041D111A" w:rsidR="00EF7988" w:rsidRPr="007D7B2B" w:rsidRDefault="001E2ED7" w:rsidP="001E2ED7">
            <w:pPr>
              <w:pStyle w:val="Paragraphedeliste"/>
              <w:numPr>
                <w:ilvl w:val="0"/>
                <w:numId w:val="14"/>
              </w:numPr>
              <w:spacing w:before="0"/>
              <w:ind w:right="386"/>
              <w:outlineLvl w:val="0"/>
              <w:rPr>
                <w:szCs w:val="22"/>
                <w:lang w:val="fr-FR"/>
              </w:rPr>
            </w:pPr>
            <w:r w:rsidRPr="001E2ED7">
              <w:rPr>
                <w:color w:val="212121"/>
                <w:szCs w:val="22"/>
                <w:shd w:val="clear" w:color="auto" w:fill="FFFFFF"/>
                <w:lang w:val="fr-FR"/>
              </w:rPr>
              <w:t>Capacité de travailler dans un environnement multidisciplinaire et avec différents partenaires publics et privés</w:t>
            </w:r>
          </w:p>
        </w:tc>
      </w:tr>
      <w:tr w:rsidR="00267353" w:rsidRPr="007D7B2B" w14:paraId="084A79FC" w14:textId="77777777" w:rsidTr="0089469A">
        <w:trPr>
          <w:trHeight w:val="522"/>
        </w:trPr>
        <w:tc>
          <w:tcPr>
            <w:tcW w:w="8642" w:type="dxa"/>
            <w:gridSpan w:val="3"/>
            <w:shd w:val="clear" w:color="auto" w:fill="D9D9D9"/>
            <w:vAlign w:val="center"/>
          </w:tcPr>
          <w:p w14:paraId="04CEB034" w14:textId="4BA1CF67" w:rsidR="00267353" w:rsidRPr="007D7B2B" w:rsidRDefault="00267353" w:rsidP="00267353">
            <w:pPr>
              <w:pStyle w:val="Titre1"/>
              <w:rPr>
                <w:b w:val="0"/>
                <w:szCs w:val="22"/>
                <w:lang w:val="fr-FR" w:eastAsia="en-US"/>
              </w:rPr>
            </w:pPr>
            <w:r w:rsidRPr="007D7B2B">
              <w:rPr>
                <w:szCs w:val="22"/>
                <w:lang w:val="fr-FR"/>
              </w:rPr>
              <w:lastRenderedPageBreak/>
              <w:br w:type="page"/>
              <w:t>COMPÉTENCES</w:t>
            </w:r>
          </w:p>
        </w:tc>
      </w:tr>
      <w:tr w:rsidR="00267353" w:rsidRPr="00F3284D" w14:paraId="3F3FFFD9" w14:textId="77777777" w:rsidTr="001D75DB">
        <w:trPr>
          <w:trHeight w:val="691"/>
        </w:trPr>
        <w:tc>
          <w:tcPr>
            <w:tcW w:w="8642" w:type="dxa"/>
            <w:gridSpan w:val="3"/>
            <w:shd w:val="clear" w:color="auto" w:fill="auto"/>
          </w:tcPr>
          <w:p w14:paraId="22CA8401" w14:textId="77777777" w:rsidR="00EF7988" w:rsidRPr="007D7B2B" w:rsidRDefault="00EF7988" w:rsidP="00EF7988">
            <w:pPr>
              <w:pStyle w:val="Default"/>
              <w:rPr>
                <w:color w:val="auto"/>
                <w:lang w:val="fr-FR"/>
              </w:rPr>
            </w:pPr>
          </w:p>
          <w:p w14:paraId="65656CE7" w14:textId="77777777"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Excellentes qualités de communication et de négociation ;</w:t>
            </w:r>
          </w:p>
          <w:p w14:paraId="768E58DA" w14:textId="77777777" w:rsid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7801EA">
              <w:rPr>
                <w:color w:val="212121"/>
                <w:szCs w:val="22"/>
                <w:shd w:val="clear" w:color="auto" w:fill="FFFFFF"/>
                <w:lang w:val="fr-FR"/>
              </w:rPr>
              <w:t>Excellente</w:t>
            </w:r>
            <w:r>
              <w:rPr>
                <w:color w:val="212121"/>
                <w:szCs w:val="22"/>
                <w:shd w:val="clear" w:color="auto" w:fill="FFFFFF"/>
                <w:lang w:val="fr-FR"/>
              </w:rPr>
              <w:t xml:space="preserve">s compétences en communication </w:t>
            </w:r>
            <w:r w:rsidRPr="007801EA">
              <w:rPr>
                <w:color w:val="212121"/>
                <w:szCs w:val="22"/>
                <w:shd w:val="clear" w:color="auto" w:fill="FFFFFF"/>
                <w:lang w:val="fr-FR"/>
              </w:rPr>
              <w:t>orale et rédactionnelle</w:t>
            </w:r>
            <w:r>
              <w:rPr>
                <w:color w:val="212121"/>
                <w:szCs w:val="22"/>
                <w:shd w:val="clear" w:color="auto" w:fill="FFFFFF"/>
                <w:lang w:val="fr-FR"/>
              </w:rPr>
              <w:t>.</w:t>
            </w:r>
          </w:p>
          <w:p w14:paraId="7F0FCB35" w14:textId="63F62FA2" w:rsidR="001E2ED7" w:rsidRPr="001E2ED7" w:rsidRDefault="001E2ED7" w:rsidP="001E2ED7">
            <w:pPr>
              <w:numPr>
                <w:ilvl w:val="0"/>
                <w:numId w:val="14"/>
              </w:numPr>
              <w:autoSpaceDE/>
              <w:autoSpaceDN/>
              <w:adjustRightInd/>
              <w:spacing w:after="0"/>
              <w:jc w:val="left"/>
              <w:rPr>
                <w:color w:val="212121"/>
                <w:szCs w:val="22"/>
                <w:shd w:val="clear" w:color="auto" w:fill="FFFFFF"/>
                <w:lang w:val="fr-FR" w:eastAsia="en-US"/>
              </w:rPr>
            </w:pPr>
            <w:r w:rsidRPr="001E2ED7">
              <w:rPr>
                <w:color w:val="212121"/>
                <w:szCs w:val="22"/>
                <w:shd w:val="clear" w:color="auto" w:fill="FFFFFF"/>
                <w:lang w:val="fr-FR" w:eastAsia="en-US"/>
              </w:rPr>
              <w:t>Compétence en formation des adultes serait un atout ;</w:t>
            </w:r>
          </w:p>
          <w:p w14:paraId="5F223DB9" w14:textId="77777777" w:rsidR="001E2ED7" w:rsidRDefault="001E2ED7" w:rsidP="001E2ED7">
            <w:pPr>
              <w:pStyle w:val="Paragraphedeliste"/>
              <w:numPr>
                <w:ilvl w:val="0"/>
                <w:numId w:val="14"/>
              </w:numPr>
              <w:spacing w:before="0" w:after="0"/>
              <w:ind w:right="386"/>
              <w:outlineLvl w:val="0"/>
              <w:rPr>
                <w:color w:val="212121"/>
                <w:szCs w:val="22"/>
                <w:shd w:val="clear" w:color="auto" w:fill="FFFFFF"/>
                <w:lang w:val="fr-FR"/>
              </w:rPr>
            </w:pPr>
            <w:r w:rsidRPr="001E2ED7">
              <w:rPr>
                <w:color w:val="212121"/>
                <w:szCs w:val="22"/>
                <w:shd w:val="clear" w:color="auto" w:fill="FFFFFF"/>
                <w:lang w:val="fr-FR"/>
              </w:rPr>
              <w:t>Capacité de travailler dans un environnement multidisciplinaire et avec différents partenaires publics et privés</w:t>
            </w:r>
          </w:p>
          <w:p w14:paraId="2B7AFB5C" w14:textId="6CB4620B" w:rsidR="00267353" w:rsidRDefault="00817E28" w:rsidP="001E2ED7">
            <w:pPr>
              <w:pStyle w:val="Paragraphedeliste"/>
              <w:numPr>
                <w:ilvl w:val="0"/>
                <w:numId w:val="14"/>
              </w:numPr>
              <w:spacing w:before="0" w:after="0"/>
              <w:ind w:right="386"/>
              <w:outlineLvl w:val="0"/>
              <w:rPr>
                <w:color w:val="212121"/>
                <w:szCs w:val="22"/>
                <w:shd w:val="clear" w:color="auto" w:fill="FFFFFF"/>
                <w:lang w:val="fr-FR"/>
              </w:rPr>
            </w:pPr>
            <w:r w:rsidRPr="00CD786E">
              <w:rPr>
                <w:color w:val="212121"/>
                <w:szCs w:val="22"/>
                <w:shd w:val="clear" w:color="auto" w:fill="FFFFFF"/>
                <w:lang w:val="fr-FR"/>
              </w:rPr>
              <w:t xml:space="preserve">Bonne maitrise des logiciels d’outils bureautiques et informatiques, en particulier MS Office (Word, Excel, </w:t>
            </w:r>
            <w:r>
              <w:rPr>
                <w:color w:val="212121"/>
                <w:szCs w:val="22"/>
                <w:shd w:val="clear" w:color="auto" w:fill="FFFFFF"/>
                <w:lang w:val="fr-FR"/>
              </w:rPr>
              <w:t>P</w:t>
            </w:r>
            <w:r w:rsidRPr="00CD786E">
              <w:rPr>
                <w:color w:val="212121"/>
                <w:szCs w:val="22"/>
                <w:shd w:val="clear" w:color="auto" w:fill="FFFFFF"/>
                <w:lang w:val="fr-FR"/>
              </w:rPr>
              <w:t>ower</w:t>
            </w:r>
            <w:r>
              <w:rPr>
                <w:color w:val="212121"/>
                <w:szCs w:val="22"/>
                <w:shd w:val="clear" w:color="auto" w:fill="FFFFFF"/>
                <w:lang w:val="fr-FR"/>
              </w:rPr>
              <w:t>P</w:t>
            </w:r>
            <w:r w:rsidRPr="00CD786E">
              <w:rPr>
                <w:color w:val="212121"/>
                <w:szCs w:val="22"/>
                <w:shd w:val="clear" w:color="auto" w:fill="FFFFFF"/>
                <w:lang w:val="fr-FR"/>
              </w:rPr>
              <w:t>oint</w:t>
            </w:r>
            <w:r>
              <w:rPr>
                <w:color w:val="212121"/>
                <w:szCs w:val="22"/>
                <w:shd w:val="clear" w:color="auto" w:fill="FFFFFF"/>
                <w:lang w:val="fr-FR"/>
              </w:rPr>
              <w:t>).</w:t>
            </w:r>
          </w:p>
          <w:p w14:paraId="350295F7" w14:textId="0ACD815F" w:rsidR="004662DF" w:rsidRPr="004662DF" w:rsidRDefault="004662DF" w:rsidP="001E2ED7">
            <w:pPr>
              <w:pStyle w:val="Paragraphedeliste"/>
              <w:numPr>
                <w:ilvl w:val="0"/>
                <w:numId w:val="14"/>
              </w:numPr>
              <w:spacing w:before="0"/>
              <w:ind w:right="386"/>
              <w:outlineLvl w:val="0"/>
              <w:rPr>
                <w:color w:val="212121"/>
                <w:szCs w:val="22"/>
                <w:shd w:val="clear" w:color="auto" w:fill="FFFFFF"/>
                <w:lang w:val="fr-FR"/>
              </w:rPr>
            </w:pPr>
          </w:p>
        </w:tc>
      </w:tr>
      <w:tr w:rsidR="00267353" w:rsidRPr="007D7B2B" w14:paraId="5B500F20" w14:textId="77777777" w:rsidTr="0089469A">
        <w:trPr>
          <w:trHeight w:val="475"/>
        </w:trPr>
        <w:tc>
          <w:tcPr>
            <w:tcW w:w="8642" w:type="dxa"/>
            <w:gridSpan w:val="3"/>
            <w:tcBorders>
              <w:bottom w:val="single" w:sz="4" w:space="0" w:color="auto"/>
            </w:tcBorders>
            <w:shd w:val="clear" w:color="auto" w:fill="C0C0C0"/>
            <w:vAlign w:val="center"/>
          </w:tcPr>
          <w:p w14:paraId="2F5497CB" w14:textId="2D3B4A2C" w:rsidR="00267353" w:rsidRPr="007D7B2B" w:rsidRDefault="00267353" w:rsidP="00267353">
            <w:pPr>
              <w:pStyle w:val="Titre1"/>
              <w:rPr>
                <w:szCs w:val="22"/>
                <w:lang w:val="fr-FR"/>
              </w:rPr>
            </w:pPr>
            <w:r w:rsidRPr="007D7B2B">
              <w:rPr>
                <w:szCs w:val="22"/>
                <w:lang w:val="fr-FR"/>
              </w:rPr>
              <w:t>V. LANGUES</w:t>
            </w:r>
          </w:p>
        </w:tc>
      </w:tr>
      <w:tr w:rsidR="00267353" w:rsidRPr="007D7B2B" w14:paraId="1B600F4A" w14:textId="77777777" w:rsidTr="0089469A">
        <w:trPr>
          <w:trHeight w:val="374"/>
        </w:trPr>
        <w:tc>
          <w:tcPr>
            <w:tcW w:w="3939" w:type="dxa"/>
            <w:gridSpan w:val="2"/>
            <w:tcBorders>
              <w:bottom w:val="single" w:sz="4" w:space="0" w:color="auto"/>
            </w:tcBorders>
            <w:shd w:val="clear" w:color="auto" w:fill="E6E6E6"/>
            <w:vAlign w:val="center"/>
          </w:tcPr>
          <w:p w14:paraId="29612A4C" w14:textId="3CEDF974" w:rsidR="00267353" w:rsidRPr="007D7B2B" w:rsidRDefault="00267353" w:rsidP="00267353">
            <w:pPr>
              <w:tabs>
                <w:tab w:val="left" w:pos="1200"/>
              </w:tabs>
              <w:autoSpaceDE/>
              <w:autoSpaceDN/>
              <w:adjustRightInd/>
              <w:spacing w:after="0"/>
              <w:rPr>
                <w:b/>
                <w:bCs/>
                <w:szCs w:val="22"/>
                <w:lang w:val="fr-FR"/>
              </w:rPr>
            </w:pPr>
            <w:r w:rsidRPr="007D7B2B">
              <w:rPr>
                <w:szCs w:val="22"/>
                <w:lang w:val="fr-FR"/>
              </w:rPr>
              <w:t>Demandées</w:t>
            </w:r>
          </w:p>
        </w:tc>
        <w:tc>
          <w:tcPr>
            <w:tcW w:w="4703" w:type="dxa"/>
            <w:tcBorders>
              <w:bottom w:val="single" w:sz="4" w:space="0" w:color="auto"/>
            </w:tcBorders>
            <w:shd w:val="clear" w:color="auto" w:fill="E6E6E6"/>
            <w:vAlign w:val="center"/>
          </w:tcPr>
          <w:p w14:paraId="0FA08020" w14:textId="4EAC2400" w:rsidR="00267353" w:rsidRPr="007D7B2B" w:rsidRDefault="00267353" w:rsidP="00267353">
            <w:pPr>
              <w:tabs>
                <w:tab w:val="left" w:pos="1200"/>
              </w:tabs>
              <w:autoSpaceDE/>
              <w:autoSpaceDN/>
              <w:adjustRightInd/>
              <w:spacing w:after="0"/>
              <w:rPr>
                <w:b/>
                <w:bCs/>
                <w:szCs w:val="22"/>
                <w:lang w:val="fr-FR"/>
              </w:rPr>
            </w:pPr>
            <w:r w:rsidRPr="007D7B2B">
              <w:rPr>
                <w:szCs w:val="22"/>
                <w:lang w:val="fr-FR"/>
              </w:rPr>
              <w:t>Souhaitées</w:t>
            </w:r>
          </w:p>
        </w:tc>
      </w:tr>
      <w:tr w:rsidR="00267353" w:rsidRPr="00F3284D" w14:paraId="114CC0A1" w14:textId="77777777" w:rsidTr="0089469A">
        <w:trPr>
          <w:trHeight w:val="583"/>
        </w:trPr>
        <w:tc>
          <w:tcPr>
            <w:tcW w:w="3939" w:type="dxa"/>
            <w:gridSpan w:val="2"/>
            <w:tcBorders>
              <w:bottom w:val="single" w:sz="4" w:space="0" w:color="auto"/>
            </w:tcBorders>
            <w:shd w:val="clear" w:color="auto" w:fill="auto"/>
          </w:tcPr>
          <w:p w14:paraId="155962AD" w14:textId="57A21047" w:rsidR="00267353" w:rsidRPr="007D7B2B" w:rsidRDefault="00241338" w:rsidP="00267353">
            <w:pPr>
              <w:tabs>
                <w:tab w:val="left" w:pos="1200"/>
              </w:tabs>
              <w:autoSpaceDE/>
              <w:autoSpaceDN/>
              <w:adjustRightInd/>
              <w:spacing w:after="0"/>
              <w:rPr>
                <w:b/>
                <w:bCs/>
                <w:szCs w:val="22"/>
                <w:lang w:val="fr-FR"/>
              </w:rPr>
            </w:pPr>
            <w:r w:rsidRPr="007D7B2B">
              <w:rPr>
                <w:szCs w:val="22"/>
                <w:lang w:val="fr-FR"/>
              </w:rPr>
              <w:t xml:space="preserve">Excellente maîtrise du français et de </w:t>
            </w:r>
            <w:r w:rsidR="001E2ED7">
              <w:rPr>
                <w:szCs w:val="22"/>
                <w:lang w:val="fr-FR"/>
              </w:rPr>
              <w:t>l’arabe</w:t>
            </w:r>
            <w:r w:rsidRPr="007D7B2B">
              <w:rPr>
                <w:szCs w:val="22"/>
                <w:lang w:val="fr-FR"/>
              </w:rPr>
              <w:t xml:space="preserve"> (écrit, lu et parlé)</w:t>
            </w:r>
          </w:p>
        </w:tc>
        <w:tc>
          <w:tcPr>
            <w:tcW w:w="4703" w:type="dxa"/>
            <w:tcBorders>
              <w:bottom w:val="single" w:sz="4" w:space="0" w:color="auto"/>
            </w:tcBorders>
            <w:shd w:val="clear" w:color="auto" w:fill="auto"/>
          </w:tcPr>
          <w:p w14:paraId="212B32E8" w14:textId="1B204D08" w:rsidR="00267353" w:rsidRPr="007D7B2B" w:rsidRDefault="00CA220E" w:rsidP="00267353">
            <w:pPr>
              <w:tabs>
                <w:tab w:val="left" w:pos="1200"/>
              </w:tabs>
              <w:autoSpaceDE/>
              <w:autoSpaceDN/>
              <w:adjustRightInd/>
              <w:spacing w:after="0"/>
              <w:rPr>
                <w:b/>
                <w:bCs/>
                <w:szCs w:val="22"/>
                <w:lang w:val="fr-FR"/>
              </w:rPr>
            </w:pPr>
            <w:r w:rsidRPr="007D7B2B">
              <w:rPr>
                <w:szCs w:val="22"/>
                <w:lang w:val="fr-FR"/>
              </w:rPr>
              <w:t xml:space="preserve">La maîtrise de </w:t>
            </w:r>
            <w:r w:rsidR="001E2ED7">
              <w:rPr>
                <w:szCs w:val="22"/>
                <w:lang w:val="fr-FR"/>
              </w:rPr>
              <w:t>l’anglais</w:t>
            </w:r>
            <w:r w:rsidRPr="007D7B2B">
              <w:rPr>
                <w:szCs w:val="22"/>
                <w:lang w:val="fr-FR"/>
              </w:rPr>
              <w:t xml:space="preserve"> est un atout.</w:t>
            </w:r>
          </w:p>
        </w:tc>
      </w:tr>
      <w:tr w:rsidR="00267353" w:rsidRPr="007D7B2B" w14:paraId="717C3325" w14:textId="77777777" w:rsidTr="0089469A">
        <w:trPr>
          <w:trHeight w:val="407"/>
        </w:trPr>
        <w:tc>
          <w:tcPr>
            <w:tcW w:w="864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886ABDE" w14:textId="1F191657" w:rsidR="00267353" w:rsidRPr="007D7B2B" w:rsidRDefault="00267353" w:rsidP="00267353">
            <w:pPr>
              <w:pStyle w:val="Titre1"/>
              <w:rPr>
                <w:szCs w:val="22"/>
                <w:lang w:val="fr-FR"/>
              </w:rPr>
            </w:pPr>
            <w:r w:rsidRPr="007D7B2B">
              <w:rPr>
                <w:szCs w:val="22"/>
                <w:lang w:val="fr-FR"/>
              </w:rPr>
              <w:t>VI. ATTITUDES</w:t>
            </w:r>
          </w:p>
        </w:tc>
      </w:tr>
      <w:tr w:rsidR="00267353" w:rsidRPr="00F3284D" w14:paraId="288DC742" w14:textId="77777777" w:rsidTr="0089469A">
        <w:tc>
          <w:tcPr>
            <w:tcW w:w="86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086C9F" w14:textId="77777777" w:rsidR="00774812" w:rsidRPr="007D7B2B" w:rsidRDefault="00774812" w:rsidP="00267353">
            <w:pPr>
              <w:tabs>
                <w:tab w:val="left" w:pos="1200"/>
              </w:tabs>
              <w:autoSpaceDE/>
              <w:autoSpaceDN/>
              <w:adjustRightInd/>
              <w:spacing w:after="0"/>
              <w:rPr>
                <w:b/>
                <w:bCs/>
                <w:szCs w:val="22"/>
                <w:u w:val="single"/>
                <w:shd w:val="clear" w:color="auto" w:fill="FFFFFF"/>
                <w:lang w:val="fr-FR" w:eastAsia="en-US"/>
              </w:rPr>
            </w:pPr>
          </w:p>
          <w:p w14:paraId="0933E809" w14:textId="28AE299B" w:rsidR="00267353" w:rsidRPr="007D7B2B" w:rsidRDefault="00267353" w:rsidP="00267353">
            <w:pPr>
              <w:tabs>
                <w:tab w:val="left" w:pos="1200"/>
              </w:tabs>
              <w:autoSpaceDE/>
              <w:autoSpaceDN/>
              <w:adjustRightInd/>
              <w:spacing w:after="0"/>
              <w:rPr>
                <w:szCs w:val="22"/>
                <w:lang w:val="fr-FR"/>
              </w:rPr>
            </w:pPr>
            <w:r w:rsidRPr="007D7B2B">
              <w:rPr>
                <w:b/>
                <w:bCs/>
                <w:szCs w:val="22"/>
                <w:lang w:val="fr-FR"/>
              </w:rPr>
              <w:t>Valeurs –</w:t>
            </w:r>
            <w:r w:rsidRPr="007D7B2B">
              <w:rPr>
                <w:szCs w:val="22"/>
                <w:lang w:val="fr-FR"/>
              </w:rPr>
              <w:t xml:space="preserve"> Toute l’équipe de l’OIM doit honorer et prouver les trois valeurs suivantes : </w:t>
            </w:r>
          </w:p>
          <w:p w14:paraId="2759641B" w14:textId="41A2CB01" w:rsidR="00267353" w:rsidRPr="007D7B2B" w:rsidRDefault="00267353" w:rsidP="00C82A27">
            <w:pPr>
              <w:pStyle w:val="Paragraphedeliste"/>
              <w:numPr>
                <w:ilvl w:val="0"/>
                <w:numId w:val="2"/>
              </w:numPr>
              <w:tabs>
                <w:tab w:val="left" w:pos="1200"/>
              </w:tabs>
              <w:spacing w:after="0"/>
              <w:rPr>
                <w:szCs w:val="22"/>
                <w:lang w:val="fr-FR"/>
              </w:rPr>
            </w:pPr>
            <w:r w:rsidRPr="007D7B2B">
              <w:rPr>
                <w:szCs w:val="22"/>
                <w:u w:val="single"/>
                <w:lang w:val="fr-FR"/>
              </w:rPr>
              <w:t>Inclusion et respect pour la diversité</w:t>
            </w:r>
            <w:r w:rsidRPr="007D7B2B">
              <w:rPr>
                <w:szCs w:val="22"/>
                <w:lang w:val="fr-FR"/>
              </w:rPr>
              <w:t xml:space="preserve"> : respecte et promeut les différences individuelles et culturelles, encourage la diversité et l’inclusion autant que possible.</w:t>
            </w:r>
          </w:p>
          <w:p w14:paraId="2B623A8C" w14:textId="50222EBB" w:rsidR="00267353" w:rsidRPr="007D7B2B" w:rsidRDefault="00267353" w:rsidP="00C82A27">
            <w:pPr>
              <w:pStyle w:val="Paragraphedeliste"/>
              <w:numPr>
                <w:ilvl w:val="0"/>
                <w:numId w:val="2"/>
              </w:numPr>
              <w:tabs>
                <w:tab w:val="left" w:pos="1200"/>
              </w:tabs>
              <w:spacing w:after="0"/>
              <w:rPr>
                <w:szCs w:val="22"/>
                <w:lang w:val="fr-FR"/>
              </w:rPr>
            </w:pPr>
            <w:r w:rsidRPr="007D7B2B">
              <w:rPr>
                <w:szCs w:val="22"/>
                <w:u w:val="single"/>
                <w:lang w:val="fr-FR"/>
              </w:rPr>
              <w:t>Intégrité et transparence</w:t>
            </w:r>
            <w:r w:rsidRPr="007D7B2B">
              <w:rPr>
                <w:szCs w:val="22"/>
                <w:lang w:val="fr-FR"/>
              </w:rPr>
              <w:t xml:space="preserve"> : maintien des normes éthiques élevées et agit d'une manière conforme aux principes / règles et normes de conduite de l'organisation. </w:t>
            </w:r>
          </w:p>
          <w:p w14:paraId="334A25BD" w14:textId="009522A3" w:rsidR="00267353" w:rsidRPr="007D7B2B" w:rsidRDefault="00267353" w:rsidP="00267353">
            <w:pPr>
              <w:pStyle w:val="Paragraphedeliste"/>
              <w:numPr>
                <w:ilvl w:val="0"/>
                <w:numId w:val="2"/>
              </w:numPr>
              <w:tabs>
                <w:tab w:val="left" w:pos="1200"/>
              </w:tabs>
              <w:spacing w:after="0"/>
              <w:rPr>
                <w:szCs w:val="22"/>
                <w:lang w:val="fr-FR"/>
              </w:rPr>
            </w:pPr>
            <w:r w:rsidRPr="007D7B2B">
              <w:rPr>
                <w:szCs w:val="22"/>
                <w:u w:val="single"/>
                <w:lang w:val="fr-FR"/>
              </w:rPr>
              <w:t>Professionnalisme</w:t>
            </w:r>
            <w:r w:rsidRPr="007D7B2B">
              <w:rPr>
                <w:szCs w:val="22"/>
                <w:lang w:val="fr-FR"/>
              </w:rPr>
              <w:t xml:space="preserve"> : Démontre des compétences pour travailler de manière composée, compétente et engagée et fait preuve d'un jugement prudent pour relever les défis quotidiens.</w:t>
            </w:r>
          </w:p>
          <w:p w14:paraId="70873F7D" w14:textId="681E210B" w:rsidR="003840F1" w:rsidRPr="007D7B2B" w:rsidRDefault="003840F1" w:rsidP="003840F1">
            <w:pPr>
              <w:tabs>
                <w:tab w:val="left" w:pos="1200"/>
              </w:tabs>
              <w:autoSpaceDE/>
              <w:autoSpaceDN/>
              <w:adjustRightInd/>
              <w:spacing w:after="0"/>
              <w:rPr>
                <w:b/>
                <w:bCs/>
                <w:color w:val="FF0000"/>
                <w:szCs w:val="22"/>
                <w:lang w:val="fr-FR"/>
              </w:rPr>
            </w:pPr>
          </w:p>
          <w:p w14:paraId="7563BE1F" w14:textId="77777777" w:rsidR="0012415C" w:rsidRPr="007D7B2B" w:rsidRDefault="0012415C" w:rsidP="0012415C">
            <w:pPr>
              <w:tabs>
                <w:tab w:val="left" w:pos="1200"/>
              </w:tabs>
              <w:autoSpaceDE/>
              <w:autoSpaceDN/>
              <w:adjustRightInd/>
              <w:spacing w:after="0"/>
              <w:rPr>
                <w:szCs w:val="22"/>
                <w:lang w:val="fr-FR"/>
              </w:rPr>
            </w:pPr>
            <w:r w:rsidRPr="007D7B2B">
              <w:rPr>
                <w:b/>
                <w:bCs/>
                <w:szCs w:val="22"/>
                <w:lang w:val="fr-FR"/>
              </w:rPr>
              <w:t>Compétences de base</w:t>
            </w:r>
          </w:p>
          <w:p w14:paraId="0E81A540" w14:textId="77777777" w:rsidR="0012415C" w:rsidRPr="007D7B2B" w:rsidRDefault="0012415C" w:rsidP="0012415C">
            <w:pPr>
              <w:pStyle w:val="Paragraphedeliste"/>
              <w:numPr>
                <w:ilvl w:val="0"/>
                <w:numId w:val="2"/>
              </w:numPr>
              <w:tabs>
                <w:tab w:val="left" w:pos="1200"/>
              </w:tabs>
              <w:spacing w:after="0"/>
              <w:rPr>
                <w:szCs w:val="22"/>
                <w:lang w:val="fr-FR"/>
              </w:rPr>
            </w:pPr>
            <w:r w:rsidRPr="007D7B2B">
              <w:rPr>
                <w:szCs w:val="22"/>
                <w:u w:val="single"/>
                <w:lang w:val="fr-FR"/>
              </w:rPr>
              <w:t>Travail en équipe</w:t>
            </w:r>
            <w:r w:rsidRPr="007D7B2B">
              <w:rPr>
                <w:szCs w:val="22"/>
                <w:lang w:val="fr-FR"/>
              </w:rPr>
              <w:t xml:space="preserve"> : développe et favorise une collaboration efficace au sein des unités et entre elles pour atteindre des objectifs communs et optimiser les résultats.</w:t>
            </w:r>
          </w:p>
          <w:p w14:paraId="1EAD30A4" w14:textId="77777777" w:rsidR="0012415C" w:rsidRPr="007D7B2B" w:rsidRDefault="0012415C" w:rsidP="0012415C">
            <w:pPr>
              <w:pStyle w:val="Paragraphedeliste"/>
              <w:numPr>
                <w:ilvl w:val="0"/>
                <w:numId w:val="2"/>
              </w:numPr>
              <w:tabs>
                <w:tab w:val="left" w:pos="1200"/>
              </w:tabs>
              <w:spacing w:after="0"/>
              <w:rPr>
                <w:szCs w:val="22"/>
                <w:lang w:val="fr-FR"/>
              </w:rPr>
            </w:pPr>
            <w:r w:rsidRPr="007D7B2B">
              <w:rPr>
                <w:szCs w:val="22"/>
                <w:u w:val="single"/>
                <w:lang w:val="fr-FR"/>
              </w:rPr>
              <w:t>Production de résultats</w:t>
            </w:r>
            <w:r w:rsidRPr="007D7B2B">
              <w:rPr>
                <w:szCs w:val="22"/>
                <w:lang w:val="fr-FR"/>
              </w:rPr>
              <w:t xml:space="preserve"> : Fournit des résultats de qualité et dans les temps ; est orienté vers l'action et déterminé à atteindre les résultats accordés.</w:t>
            </w:r>
          </w:p>
          <w:p w14:paraId="752FB361" w14:textId="77777777" w:rsidR="0012415C" w:rsidRPr="007D7B2B" w:rsidRDefault="0012415C" w:rsidP="0012415C">
            <w:pPr>
              <w:pStyle w:val="Paragraphedeliste"/>
              <w:numPr>
                <w:ilvl w:val="0"/>
                <w:numId w:val="2"/>
              </w:numPr>
              <w:tabs>
                <w:tab w:val="left" w:pos="1200"/>
              </w:tabs>
              <w:spacing w:after="0"/>
              <w:rPr>
                <w:szCs w:val="22"/>
                <w:lang w:val="fr-FR"/>
              </w:rPr>
            </w:pPr>
            <w:r w:rsidRPr="007D7B2B">
              <w:rPr>
                <w:szCs w:val="22"/>
                <w:u w:val="single"/>
                <w:lang w:val="fr-FR"/>
              </w:rPr>
              <w:t>Gestion et partage de connaissances</w:t>
            </w:r>
            <w:r w:rsidRPr="007D7B2B">
              <w:rPr>
                <w:szCs w:val="22"/>
                <w:lang w:val="fr-FR"/>
              </w:rPr>
              <w:t xml:space="preserve"> : cherche continuellement à apprendre, partager les connaissances et innover.</w:t>
            </w:r>
          </w:p>
          <w:p w14:paraId="42018C18" w14:textId="02DE801D" w:rsidR="0012415C" w:rsidRPr="007D7B2B" w:rsidRDefault="0012415C" w:rsidP="0012415C">
            <w:pPr>
              <w:pStyle w:val="Paragraphedeliste"/>
              <w:numPr>
                <w:ilvl w:val="0"/>
                <w:numId w:val="2"/>
              </w:numPr>
              <w:tabs>
                <w:tab w:val="left" w:pos="1200"/>
              </w:tabs>
              <w:spacing w:after="0"/>
              <w:rPr>
                <w:szCs w:val="22"/>
                <w:lang w:val="fr-FR"/>
              </w:rPr>
            </w:pPr>
            <w:r w:rsidRPr="007D7B2B">
              <w:rPr>
                <w:szCs w:val="22"/>
                <w:u w:val="single"/>
                <w:lang w:val="fr-FR"/>
              </w:rPr>
              <w:t>Responsabilité</w:t>
            </w:r>
            <w:r w:rsidRPr="007D7B2B">
              <w:rPr>
                <w:szCs w:val="22"/>
                <w:lang w:val="fr-FR"/>
              </w:rPr>
              <w:t xml:space="preserve"> : s'approprie la réalisation des priorités de l'organisation et assume la responsabilité de son propre travail et de celui qu’il délègue.</w:t>
            </w:r>
          </w:p>
          <w:p w14:paraId="25EFFD8B" w14:textId="2B1F2371" w:rsidR="00267353" w:rsidRPr="007D7B2B" w:rsidRDefault="0012415C" w:rsidP="0012415C">
            <w:pPr>
              <w:pStyle w:val="Paragraphedeliste"/>
              <w:numPr>
                <w:ilvl w:val="0"/>
                <w:numId w:val="2"/>
              </w:numPr>
              <w:tabs>
                <w:tab w:val="left" w:pos="1200"/>
              </w:tabs>
              <w:spacing w:after="0"/>
              <w:rPr>
                <w:szCs w:val="22"/>
                <w:lang w:val="fr-FR"/>
              </w:rPr>
            </w:pPr>
            <w:r w:rsidRPr="007D7B2B">
              <w:rPr>
                <w:szCs w:val="22"/>
                <w:u w:val="single"/>
                <w:lang w:val="fr-FR"/>
              </w:rPr>
              <w:t>Communication</w:t>
            </w:r>
            <w:r w:rsidRPr="007D7B2B">
              <w:rPr>
                <w:szCs w:val="22"/>
                <w:lang w:val="fr-FR"/>
              </w:rPr>
              <w:t xml:space="preserve"> : encourage et contribue à une communication claire et </w:t>
            </w:r>
            <w:r w:rsidR="001E2ED7" w:rsidRPr="007D7B2B">
              <w:rPr>
                <w:szCs w:val="22"/>
                <w:lang w:val="fr-FR"/>
              </w:rPr>
              <w:t>ouverte ;</w:t>
            </w:r>
            <w:r w:rsidRPr="007D7B2B">
              <w:rPr>
                <w:szCs w:val="22"/>
                <w:lang w:val="fr-FR"/>
              </w:rPr>
              <w:t xml:space="preserve"> explique des questions complexes de manière informative, inspirante et motivante.</w:t>
            </w:r>
          </w:p>
          <w:p w14:paraId="2222B530" w14:textId="2F5643FC" w:rsidR="00D41D53" w:rsidRPr="001E2ED7" w:rsidRDefault="00D41D53" w:rsidP="001E2ED7">
            <w:pPr>
              <w:tabs>
                <w:tab w:val="left" w:pos="1200"/>
              </w:tabs>
              <w:spacing w:after="0"/>
              <w:rPr>
                <w:szCs w:val="22"/>
                <w:lang w:val="fr-FR"/>
              </w:rPr>
            </w:pPr>
          </w:p>
        </w:tc>
      </w:tr>
      <w:tr w:rsidR="00213D43" w:rsidRPr="007D7B2B" w14:paraId="25B616DE" w14:textId="77777777" w:rsidTr="003E3BD5">
        <w:trPr>
          <w:trHeight w:val="407"/>
        </w:trPr>
        <w:tc>
          <w:tcPr>
            <w:tcW w:w="8642" w:type="dxa"/>
            <w:gridSpan w:val="3"/>
            <w:tcBorders>
              <w:top w:val="single" w:sz="4" w:space="0" w:color="auto"/>
              <w:left w:val="single" w:sz="4" w:space="0" w:color="auto"/>
              <w:bottom w:val="single" w:sz="4" w:space="0" w:color="auto"/>
              <w:right w:val="single" w:sz="4" w:space="0" w:color="auto"/>
            </w:tcBorders>
            <w:shd w:val="clear" w:color="auto" w:fill="BFBFBF"/>
          </w:tcPr>
          <w:p w14:paraId="538B6532" w14:textId="268C5497" w:rsidR="00213D43" w:rsidRPr="007D7B2B" w:rsidRDefault="00213D43" w:rsidP="00213D43">
            <w:pPr>
              <w:pStyle w:val="Titre1"/>
              <w:rPr>
                <w:szCs w:val="22"/>
                <w:lang w:val="fr-FR"/>
              </w:rPr>
            </w:pPr>
            <w:r w:rsidRPr="007D7B2B">
              <w:rPr>
                <w:lang w:val="fr-FR"/>
              </w:rPr>
              <w:t>Signatures :</w:t>
            </w:r>
          </w:p>
        </w:tc>
      </w:tr>
      <w:tr w:rsidR="00213D43" w:rsidRPr="00F3284D" w14:paraId="1A91CEDA" w14:textId="77777777" w:rsidTr="00343403">
        <w:tc>
          <w:tcPr>
            <w:tcW w:w="86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D3EF33" w14:textId="77777777" w:rsidR="00213D43" w:rsidRPr="007D7B2B" w:rsidRDefault="00213D43" w:rsidP="00213D43">
            <w:pPr>
              <w:spacing w:after="0"/>
              <w:rPr>
                <w:lang w:val="fr-FR"/>
              </w:rPr>
            </w:pPr>
          </w:p>
          <w:p w14:paraId="34C63725" w14:textId="52FA1E0B" w:rsidR="00213D43" w:rsidRPr="007D7B2B" w:rsidRDefault="00213D43" w:rsidP="00213D43">
            <w:pPr>
              <w:spacing w:after="0"/>
              <w:rPr>
                <w:lang w:val="fr-FR"/>
              </w:rPr>
            </w:pPr>
            <w:r w:rsidRPr="007D7B2B">
              <w:rPr>
                <w:lang w:val="fr-FR"/>
              </w:rPr>
              <w:t>Superviseur du 1</w:t>
            </w:r>
            <w:r w:rsidRPr="007D7B2B">
              <w:rPr>
                <w:vertAlign w:val="superscript"/>
                <w:lang w:val="fr-FR"/>
              </w:rPr>
              <w:t>er</w:t>
            </w:r>
            <w:r w:rsidRPr="007D7B2B">
              <w:rPr>
                <w:lang w:val="fr-FR"/>
              </w:rPr>
              <w:t xml:space="preserve"> degré                               DATE</w:t>
            </w:r>
          </w:p>
          <w:p w14:paraId="333E5052" w14:textId="77777777" w:rsidR="00213D43" w:rsidRPr="007D7B2B" w:rsidRDefault="00213D43" w:rsidP="00213D43">
            <w:pPr>
              <w:spacing w:after="0"/>
              <w:rPr>
                <w:lang w:val="fr-FR"/>
              </w:rPr>
            </w:pPr>
          </w:p>
          <w:p w14:paraId="789C375F" w14:textId="77777777" w:rsidR="00213D43" w:rsidRPr="007D7B2B" w:rsidRDefault="00213D43" w:rsidP="00213D43">
            <w:pPr>
              <w:spacing w:after="0"/>
              <w:rPr>
                <w:lang w:val="fr-FR"/>
              </w:rPr>
            </w:pPr>
          </w:p>
          <w:p w14:paraId="1C0532B2" w14:textId="3A58943E" w:rsidR="00213D43" w:rsidRPr="007D7B2B" w:rsidRDefault="00213D43" w:rsidP="00213D43">
            <w:pPr>
              <w:spacing w:after="0"/>
              <w:rPr>
                <w:lang w:val="fr-FR"/>
              </w:rPr>
            </w:pPr>
            <w:r w:rsidRPr="007D7B2B">
              <w:rPr>
                <w:lang w:val="fr-FR"/>
              </w:rPr>
              <w:t>Superviseur du 2</w:t>
            </w:r>
            <w:r w:rsidRPr="007D7B2B">
              <w:rPr>
                <w:vertAlign w:val="superscript"/>
                <w:lang w:val="fr-FR"/>
              </w:rPr>
              <w:t>ème</w:t>
            </w:r>
            <w:r w:rsidRPr="007D7B2B">
              <w:rPr>
                <w:lang w:val="fr-FR"/>
              </w:rPr>
              <w:t xml:space="preserve"> degré                             DATE</w:t>
            </w:r>
          </w:p>
          <w:p w14:paraId="0E76A1D2" w14:textId="77777777" w:rsidR="00213D43" w:rsidRPr="007D7B2B" w:rsidRDefault="00213D43" w:rsidP="00213D43">
            <w:pPr>
              <w:spacing w:after="0"/>
              <w:rPr>
                <w:lang w:val="fr-FR"/>
              </w:rPr>
            </w:pPr>
          </w:p>
          <w:p w14:paraId="48B9CA47" w14:textId="4A842203" w:rsidR="00213D43" w:rsidRPr="007D7B2B" w:rsidRDefault="00213D43" w:rsidP="00213D43">
            <w:pPr>
              <w:pStyle w:val="Default"/>
              <w:jc w:val="both"/>
              <w:rPr>
                <w:sz w:val="22"/>
                <w:szCs w:val="20"/>
                <w:lang w:val="fr-FR" w:eastAsia="fr-FR"/>
              </w:rPr>
            </w:pPr>
          </w:p>
        </w:tc>
      </w:tr>
    </w:tbl>
    <w:p w14:paraId="4FFC6D87" w14:textId="53E8A725" w:rsidR="00733FEC" w:rsidRPr="007D7B2B" w:rsidRDefault="00733FEC" w:rsidP="00DA0797">
      <w:pPr>
        <w:pStyle w:val="Default"/>
        <w:ind w:right="32"/>
        <w:jc w:val="both"/>
        <w:rPr>
          <w:sz w:val="22"/>
          <w:szCs w:val="22"/>
          <w:lang w:val="fr-FR"/>
        </w:rPr>
      </w:pPr>
    </w:p>
    <w:sectPr w:rsidR="00733FEC" w:rsidRPr="007D7B2B" w:rsidSect="001D75DB">
      <w:footerReference w:type="default" r:id="rId12"/>
      <w:pgSz w:w="11906" w:h="16838"/>
      <w:pgMar w:top="568"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DD1F" w14:textId="77777777" w:rsidR="00C2085D" w:rsidRDefault="00C2085D" w:rsidP="00F7350B">
      <w:r>
        <w:separator/>
      </w:r>
    </w:p>
  </w:endnote>
  <w:endnote w:type="continuationSeparator" w:id="0">
    <w:p w14:paraId="5F979E65" w14:textId="77777777" w:rsidR="00C2085D" w:rsidRDefault="00C2085D"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DD6" w14:textId="0E721272" w:rsidR="00E501C7" w:rsidRPr="00096948" w:rsidRDefault="00E501C7" w:rsidP="00096948">
    <w:pPr>
      <w:pStyle w:val="Pieddepage"/>
      <w:jc w:val="center"/>
    </w:pPr>
    <w:r w:rsidRPr="00096948">
      <w:rPr>
        <w:rStyle w:val="Numrodepage"/>
        <w:bCs/>
        <w:sz w:val="16"/>
        <w:szCs w:val="16"/>
      </w:rPr>
      <w:fldChar w:fldCharType="begin"/>
    </w:r>
    <w:r w:rsidRPr="00096948">
      <w:rPr>
        <w:rStyle w:val="Numrodepage"/>
        <w:bCs/>
        <w:sz w:val="16"/>
        <w:szCs w:val="16"/>
      </w:rPr>
      <w:instrText xml:space="preserve"> PAGE </w:instrText>
    </w:r>
    <w:r w:rsidRPr="00096948">
      <w:rPr>
        <w:rStyle w:val="Numrodepage"/>
        <w:bCs/>
        <w:sz w:val="16"/>
        <w:szCs w:val="16"/>
      </w:rPr>
      <w:fldChar w:fldCharType="separate"/>
    </w:r>
    <w:r w:rsidR="00861EF6">
      <w:rPr>
        <w:rStyle w:val="Numrodepage"/>
        <w:bCs/>
        <w:noProof/>
        <w:sz w:val="16"/>
        <w:szCs w:val="16"/>
      </w:rPr>
      <w:t>1</w:t>
    </w:r>
    <w:r w:rsidRPr="00096948">
      <w:rPr>
        <w:rStyle w:val="Numrodepag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4521" w14:textId="77777777" w:rsidR="00C2085D" w:rsidRDefault="00C2085D" w:rsidP="00F7350B">
      <w:r>
        <w:separator/>
      </w:r>
    </w:p>
  </w:footnote>
  <w:footnote w:type="continuationSeparator" w:id="0">
    <w:p w14:paraId="565F7637" w14:textId="77777777" w:rsidR="00C2085D" w:rsidRDefault="00C2085D" w:rsidP="00F7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52ED"/>
    <w:multiLevelType w:val="hybridMultilevel"/>
    <w:tmpl w:val="38EAE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420EF"/>
    <w:multiLevelType w:val="hybridMultilevel"/>
    <w:tmpl w:val="31C49160"/>
    <w:lvl w:ilvl="0" w:tplc="040C0001">
      <w:start w:val="1"/>
      <w:numFmt w:val="bullet"/>
      <w:lvlText w:val=""/>
      <w:lvlJc w:val="left"/>
      <w:pPr>
        <w:ind w:left="720" w:hanging="360"/>
      </w:pPr>
      <w:rPr>
        <w:rFonts w:ascii="Symbol" w:hAnsi="Symbol" w:hint="default"/>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07927"/>
    <w:multiLevelType w:val="hybridMultilevel"/>
    <w:tmpl w:val="1BF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831D6A"/>
    <w:multiLevelType w:val="hybridMultilevel"/>
    <w:tmpl w:val="23D62B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D7907"/>
    <w:multiLevelType w:val="hybridMultilevel"/>
    <w:tmpl w:val="A6CC7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624CA8"/>
    <w:multiLevelType w:val="hybridMultilevel"/>
    <w:tmpl w:val="FE16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71F6F0D"/>
    <w:multiLevelType w:val="hybridMultilevel"/>
    <w:tmpl w:val="31D4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C629B5"/>
    <w:multiLevelType w:val="hybridMultilevel"/>
    <w:tmpl w:val="8D36C246"/>
    <w:lvl w:ilvl="0" w:tplc="040C0001">
      <w:start w:val="1"/>
      <w:numFmt w:val="bullet"/>
      <w:lvlText w:val=""/>
      <w:lvlJc w:val="left"/>
      <w:pPr>
        <w:ind w:left="720" w:hanging="360"/>
      </w:pPr>
      <w:rPr>
        <w:rFonts w:ascii="Symbol" w:hAnsi="Symbol" w:hint="default"/>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D7AFE"/>
    <w:multiLevelType w:val="hybridMultilevel"/>
    <w:tmpl w:val="6CAC5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9871E2"/>
    <w:multiLevelType w:val="hybridMultilevel"/>
    <w:tmpl w:val="540EF120"/>
    <w:lvl w:ilvl="0" w:tplc="FBB4C018">
      <w:start w:val="1"/>
      <w:numFmt w:val="decimal"/>
      <w:pStyle w:val="Paragraphedelist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D70F7"/>
    <w:multiLevelType w:val="hybridMultilevel"/>
    <w:tmpl w:val="459489D0"/>
    <w:lvl w:ilvl="0" w:tplc="546884D8">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30300"/>
    <w:multiLevelType w:val="hybridMultilevel"/>
    <w:tmpl w:val="6A269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796F9F"/>
    <w:multiLevelType w:val="hybridMultilevel"/>
    <w:tmpl w:val="4D9A6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35EC6"/>
    <w:multiLevelType w:val="hybridMultilevel"/>
    <w:tmpl w:val="42648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960C6C"/>
    <w:multiLevelType w:val="hybridMultilevel"/>
    <w:tmpl w:val="57385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B86AB8"/>
    <w:multiLevelType w:val="hybridMultilevel"/>
    <w:tmpl w:val="B2F85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32A38"/>
    <w:multiLevelType w:val="hybridMultilevel"/>
    <w:tmpl w:val="D07013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B956F8"/>
    <w:multiLevelType w:val="hybridMultilevel"/>
    <w:tmpl w:val="FD682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A60F53"/>
    <w:multiLevelType w:val="hybridMultilevel"/>
    <w:tmpl w:val="A780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9877D8"/>
    <w:multiLevelType w:val="hybridMultilevel"/>
    <w:tmpl w:val="DD84BFA6"/>
    <w:lvl w:ilvl="0" w:tplc="6108EE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CF019F"/>
    <w:multiLevelType w:val="hybridMultilevel"/>
    <w:tmpl w:val="A45CD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1"/>
  </w:num>
  <w:num w:numId="5">
    <w:abstractNumId w:val="21"/>
  </w:num>
  <w:num w:numId="6">
    <w:abstractNumId w:val="16"/>
  </w:num>
  <w:num w:numId="7">
    <w:abstractNumId w:val="14"/>
  </w:num>
  <w:num w:numId="8">
    <w:abstractNumId w:val="12"/>
  </w:num>
  <w:num w:numId="9">
    <w:abstractNumId w:val="7"/>
  </w:num>
  <w:num w:numId="10">
    <w:abstractNumId w:val="13"/>
  </w:num>
  <w:num w:numId="11">
    <w:abstractNumId w:val="0"/>
  </w:num>
  <w:num w:numId="12">
    <w:abstractNumId w:val="5"/>
  </w:num>
  <w:num w:numId="13">
    <w:abstractNumId w:val="2"/>
  </w:num>
  <w:num w:numId="14">
    <w:abstractNumId w:val="19"/>
  </w:num>
  <w:num w:numId="15">
    <w:abstractNumId w:val="3"/>
  </w:num>
  <w:num w:numId="16">
    <w:abstractNumId w:val="15"/>
  </w:num>
  <w:num w:numId="17">
    <w:abstractNumId w:val="10"/>
  </w:num>
  <w:num w:numId="18">
    <w:abstractNumId w:val="10"/>
  </w:num>
  <w:num w:numId="19">
    <w:abstractNumId w:val="18"/>
  </w:num>
  <w:num w:numId="20">
    <w:abstractNumId w:val="4"/>
  </w:num>
  <w:num w:numId="21">
    <w:abstractNumId w:val="9"/>
  </w:num>
  <w:num w:numId="22">
    <w:abstractNumId w:val="11"/>
  </w:num>
  <w:num w:numId="23">
    <w:abstractNumId w:val="6"/>
  </w:num>
  <w:num w:numId="24">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HATIMI Meryem">
    <w15:presenceInfo w15:providerId="AD" w15:userId="S::melhatimi@iom.int::a8721bb0-d1a5-4737-b91d-a26a837ce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F2"/>
    <w:rsid w:val="00001BAD"/>
    <w:rsid w:val="00007BC2"/>
    <w:rsid w:val="00010D98"/>
    <w:rsid w:val="00012207"/>
    <w:rsid w:val="00012646"/>
    <w:rsid w:val="00012EBF"/>
    <w:rsid w:val="000135B2"/>
    <w:rsid w:val="00015601"/>
    <w:rsid w:val="00017A15"/>
    <w:rsid w:val="00017C94"/>
    <w:rsid w:val="00017FE9"/>
    <w:rsid w:val="00022C46"/>
    <w:rsid w:val="0002318B"/>
    <w:rsid w:val="000251E1"/>
    <w:rsid w:val="000265D4"/>
    <w:rsid w:val="00031059"/>
    <w:rsid w:val="000333E5"/>
    <w:rsid w:val="00034B4F"/>
    <w:rsid w:val="00034BD4"/>
    <w:rsid w:val="00035796"/>
    <w:rsid w:val="000358B5"/>
    <w:rsid w:val="00035AD3"/>
    <w:rsid w:val="00035E14"/>
    <w:rsid w:val="00036B5D"/>
    <w:rsid w:val="00041FDB"/>
    <w:rsid w:val="00045C43"/>
    <w:rsid w:val="00046E7D"/>
    <w:rsid w:val="00046F6D"/>
    <w:rsid w:val="00047CB8"/>
    <w:rsid w:val="00051FC4"/>
    <w:rsid w:val="00053160"/>
    <w:rsid w:val="00054056"/>
    <w:rsid w:val="000541F4"/>
    <w:rsid w:val="000562F2"/>
    <w:rsid w:val="00056A3F"/>
    <w:rsid w:val="00060136"/>
    <w:rsid w:val="00064E28"/>
    <w:rsid w:val="00065DE9"/>
    <w:rsid w:val="000664D3"/>
    <w:rsid w:val="000672F1"/>
    <w:rsid w:val="00067A1D"/>
    <w:rsid w:val="00070E80"/>
    <w:rsid w:val="0007126E"/>
    <w:rsid w:val="00073C1E"/>
    <w:rsid w:val="00075916"/>
    <w:rsid w:val="00080006"/>
    <w:rsid w:val="00080FAD"/>
    <w:rsid w:val="000833D9"/>
    <w:rsid w:val="000843BD"/>
    <w:rsid w:val="00084C28"/>
    <w:rsid w:val="00085218"/>
    <w:rsid w:val="0008733F"/>
    <w:rsid w:val="0009347D"/>
    <w:rsid w:val="00095C21"/>
    <w:rsid w:val="00096462"/>
    <w:rsid w:val="0009656D"/>
    <w:rsid w:val="0009691A"/>
    <w:rsid w:val="00096948"/>
    <w:rsid w:val="000A03A7"/>
    <w:rsid w:val="000A486A"/>
    <w:rsid w:val="000B0F27"/>
    <w:rsid w:val="000B1166"/>
    <w:rsid w:val="000B1920"/>
    <w:rsid w:val="000B7E92"/>
    <w:rsid w:val="000C11A6"/>
    <w:rsid w:val="000C2BB2"/>
    <w:rsid w:val="000C4037"/>
    <w:rsid w:val="000C40D0"/>
    <w:rsid w:val="000C5338"/>
    <w:rsid w:val="000C6F51"/>
    <w:rsid w:val="000D2A48"/>
    <w:rsid w:val="000D2F5C"/>
    <w:rsid w:val="000D6B16"/>
    <w:rsid w:val="000E03BB"/>
    <w:rsid w:val="000E2F7C"/>
    <w:rsid w:val="000E46E8"/>
    <w:rsid w:val="000E5D5A"/>
    <w:rsid w:val="000F5187"/>
    <w:rsid w:val="000F5AA9"/>
    <w:rsid w:val="00100A2E"/>
    <w:rsid w:val="00101FA3"/>
    <w:rsid w:val="001031C6"/>
    <w:rsid w:val="00103F3A"/>
    <w:rsid w:val="0010491C"/>
    <w:rsid w:val="00106D22"/>
    <w:rsid w:val="00112FD9"/>
    <w:rsid w:val="00116512"/>
    <w:rsid w:val="00116816"/>
    <w:rsid w:val="001173E6"/>
    <w:rsid w:val="00120C2A"/>
    <w:rsid w:val="001220C6"/>
    <w:rsid w:val="00122D5A"/>
    <w:rsid w:val="00122EE4"/>
    <w:rsid w:val="0012415C"/>
    <w:rsid w:val="001243EE"/>
    <w:rsid w:val="00124C00"/>
    <w:rsid w:val="00124CB7"/>
    <w:rsid w:val="00125AA6"/>
    <w:rsid w:val="00127315"/>
    <w:rsid w:val="00131C3B"/>
    <w:rsid w:val="00133D91"/>
    <w:rsid w:val="0013497C"/>
    <w:rsid w:val="00135B90"/>
    <w:rsid w:val="00137008"/>
    <w:rsid w:val="00140987"/>
    <w:rsid w:val="001414D8"/>
    <w:rsid w:val="00143CB5"/>
    <w:rsid w:val="00145843"/>
    <w:rsid w:val="00155677"/>
    <w:rsid w:val="0015683B"/>
    <w:rsid w:val="00156E2A"/>
    <w:rsid w:val="00157DD8"/>
    <w:rsid w:val="00161D15"/>
    <w:rsid w:val="001625B1"/>
    <w:rsid w:val="00162F72"/>
    <w:rsid w:val="00166219"/>
    <w:rsid w:val="00166953"/>
    <w:rsid w:val="0017191A"/>
    <w:rsid w:val="00177334"/>
    <w:rsid w:val="00183FCC"/>
    <w:rsid w:val="001863A1"/>
    <w:rsid w:val="001924A8"/>
    <w:rsid w:val="001933F5"/>
    <w:rsid w:val="001940B7"/>
    <w:rsid w:val="001948D1"/>
    <w:rsid w:val="00195B2F"/>
    <w:rsid w:val="00195C68"/>
    <w:rsid w:val="001976B0"/>
    <w:rsid w:val="001A03A4"/>
    <w:rsid w:val="001A51CD"/>
    <w:rsid w:val="001A6BC2"/>
    <w:rsid w:val="001B122A"/>
    <w:rsid w:val="001B2A82"/>
    <w:rsid w:val="001B4ABD"/>
    <w:rsid w:val="001C24A0"/>
    <w:rsid w:val="001C41BB"/>
    <w:rsid w:val="001C6520"/>
    <w:rsid w:val="001C7CE1"/>
    <w:rsid w:val="001C7ED7"/>
    <w:rsid w:val="001D1012"/>
    <w:rsid w:val="001D48BB"/>
    <w:rsid w:val="001D548C"/>
    <w:rsid w:val="001D5CE7"/>
    <w:rsid w:val="001D712F"/>
    <w:rsid w:val="001D75DB"/>
    <w:rsid w:val="001D7681"/>
    <w:rsid w:val="001E014A"/>
    <w:rsid w:val="001E052A"/>
    <w:rsid w:val="001E1A65"/>
    <w:rsid w:val="001E21F4"/>
    <w:rsid w:val="001E2ED7"/>
    <w:rsid w:val="001E65A5"/>
    <w:rsid w:val="001E66EF"/>
    <w:rsid w:val="001E675A"/>
    <w:rsid w:val="001F1A39"/>
    <w:rsid w:val="001F2BB1"/>
    <w:rsid w:val="001F4713"/>
    <w:rsid w:val="001F5E96"/>
    <w:rsid w:val="001F7E1C"/>
    <w:rsid w:val="002036C5"/>
    <w:rsid w:val="00204D13"/>
    <w:rsid w:val="002052E4"/>
    <w:rsid w:val="00205D16"/>
    <w:rsid w:val="00205D45"/>
    <w:rsid w:val="002069C9"/>
    <w:rsid w:val="0021032F"/>
    <w:rsid w:val="00211BEA"/>
    <w:rsid w:val="00213D43"/>
    <w:rsid w:val="0021425E"/>
    <w:rsid w:val="00215A36"/>
    <w:rsid w:val="00215C1E"/>
    <w:rsid w:val="00221DB1"/>
    <w:rsid w:val="00222C7E"/>
    <w:rsid w:val="002245C1"/>
    <w:rsid w:val="0022603F"/>
    <w:rsid w:val="00227182"/>
    <w:rsid w:val="00233EA9"/>
    <w:rsid w:val="002352AD"/>
    <w:rsid w:val="002360FC"/>
    <w:rsid w:val="002376D1"/>
    <w:rsid w:val="002377A5"/>
    <w:rsid w:val="00240F5B"/>
    <w:rsid w:val="00241338"/>
    <w:rsid w:val="00241BC9"/>
    <w:rsid w:val="00242D20"/>
    <w:rsid w:val="0024590A"/>
    <w:rsid w:val="00245F43"/>
    <w:rsid w:val="002465F5"/>
    <w:rsid w:val="00252465"/>
    <w:rsid w:val="00252DC1"/>
    <w:rsid w:val="002554C6"/>
    <w:rsid w:val="0025572F"/>
    <w:rsid w:val="00261FDB"/>
    <w:rsid w:val="00262871"/>
    <w:rsid w:val="00262FE5"/>
    <w:rsid w:val="00265D34"/>
    <w:rsid w:val="00265FB1"/>
    <w:rsid w:val="00267353"/>
    <w:rsid w:val="00271ECD"/>
    <w:rsid w:val="00273D0D"/>
    <w:rsid w:val="00274C63"/>
    <w:rsid w:val="00274F2C"/>
    <w:rsid w:val="002777DB"/>
    <w:rsid w:val="0028029E"/>
    <w:rsid w:val="00280856"/>
    <w:rsid w:val="00280DB1"/>
    <w:rsid w:val="00284BF0"/>
    <w:rsid w:val="00286F76"/>
    <w:rsid w:val="00287850"/>
    <w:rsid w:val="0029008F"/>
    <w:rsid w:val="002909C1"/>
    <w:rsid w:val="00290C50"/>
    <w:rsid w:val="002914F7"/>
    <w:rsid w:val="00291C83"/>
    <w:rsid w:val="002937B4"/>
    <w:rsid w:val="002945EB"/>
    <w:rsid w:val="00297D0D"/>
    <w:rsid w:val="002A1E82"/>
    <w:rsid w:val="002A3498"/>
    <w:rsid w:val="002A34A4"/>
    <w:rsid w:val="002A537F"/>
    <w:rsid w:val="002A5D8C"/>
    <w:rsid w:val="002A6E1D"/>
    <w:rsid w:val="002A7B37"/>
    <w:rsid w:val="002B2727"/>
    <w:rsid w:val="002B497F"/>
    <w:rsid w:val="002B4D47"/>
    <w:rsid w:val="002B6CE7"/>
    <w:rsid w:val="002B6EBF"/>
    <w:rsid w:val="002B7596"/>
    <w:rsid w:val="002C13A6"/>
    <w:rsid w:val="002C1EC5"/>
    <w:rsid w:val="002C55E9"/>
    <w:rsid w:val="002C5C3B"/>
    <w:rsid w:val="002C5D6F"/>
    <w:rsid w:val="002C6491"/>
    <w:rsid w:val="002D2FD6"/>
    <w:rsid w:val="002D3F1C"/>
    <w:rsid w:val="002D6F70"/>
    <w:rsid w:val="002E2627"/>
    <w:rsid w:val="002E4ED2"/>
    <w:rsid w:val="002F3CED"/>
    <w:rsid w:val="002F5AD1"/>
    <w:rsid w:val="002F72D7"/>
    <w:rsid w:val="002F73EF"/>
    <w:rsid w:val="002F7E73"/>
    <w:rsid w:val="0030069F"/>
    <w:rsid w:val="00302E52"/>
    <w:rsid w:val="00303C2D"/>
    <w:rsid w:val="00306E29"/>
    <w:rsid w:val="00306FBF"/>
    <w:rsid w:val="003078F1"/>
    <w:rsid w:val="0031259F"/>
    <w:rsid w:val="00313308"/>
    <w:rsid w:val="0031514B"/>
    <w:rsid w:val="00315924"/>
    <w:rsid w:val="00321875"/>
    <w:rsid w:val="003231AB"/>
    <w:rsid w:val="0032558B"/>
    <w:rsid w:val="00326419"/>
    <w:rsid w:val="00327FB4"/>
    <w:rsid w:val="00334059"/>
    <w:rsid w:val="003344F7"/>
    <w:rsid w:val="0033481D"/>
    <w:rsid w:val="00340236"/>
    <w:rsid w:val="003402D5"/>
    <w:rsid w:val="0034170A"/>
    <w:rsid w:val="0034211D"/>
    <w:rsid w:val="003478B0"/>
    <w:rsid w:val="003514E5"/>
    <w:rsid w:val="0035341D"/>
    <w:rsid w:val="0035408E"/>
    <w:rsid w:val="00354488"/>
    <w:rsid w:val="00354523"/>
    <w:rsid w:val="00360129"/>
    <w:rsid w:val="00361E66"/>
    <w:rsid w:val="00362CC8"/>
    <w:rsid w:val="00364973"/>
    <w:rsid w:val="003664F9"/>
    <w:rsid w:val="003713B7"/>
    <w:rsid w:val="00372424"/>
    <w:rsid w:val="003728F9"/>
    <w:rsid w:val="003729FB"/>
    <w:rsid w:val="00374136"/>
    <w:rsid w:val="00374313"/>
    <w:rsid w:val="00375B32"/>
    <w:rsid w:val="00377C90"/>
    <w:rsid w:val="00377F0A"/>
    <w:rsid w:val="0038131E"/>
    <w:rsid w:val="003840F1"/>
    <w:rsid w:val="0038495B"/>
    <w:rsid w:val="00385A51"/>
    <w:rsid w:val="003870EA"/>
    <w:rsid w:val="0039155E"/>
    <w:rsid w:val="00394E25"/>
    <w:rsid w:val="00395D3C"/>
    <w:rsid w:val="00395E5A"/>
    <w:rsid w:val="003966BA"/>
    <w:rsid w:val="00397FA2"/>
    <w:rsid w:val="003A24B4"/>
    <w:rsid w:val="003A25CB"/>
    <w:rsid w:val="003A2BD4"/>
    <w:rsid w:val="003A36D8"/>
    <w:rsid w:val="003A52E8"/>
    <w:rsid w:val="003B10E9"/>
    <w:rsid w:val="003B360E"/>
    <w:rsid w:val="003B4923"/>
    <w:rsid w:val="003B578C"/>
    <w:rsid w:val="003B6EC8"/>
    <w:rsid w:val="003B7493"/>
    <w:rsid w:val="003C55AA"/>
    <w:rsid w:val="003C5786"/>
    <w:rsid w:val="003C71C9"/>
    <w:rsid w:val="003C75A3"/>
    <w:rsid w:val="003D333E"/>
    <w:rsid w:val="003D5C67"/>
    <w:rsid w:val="003D6639"/>
    <w:rsid w:val="003D6A15"/>
    <w:rsid w:val="003E0466"/>
    <w:rsid w:val="003E24A5"/>
    <w:rsid w:val="003E3B09"/>
    <w:rsid w:val="003E4159"/>
    <w:rsid w:val="003E43F0"/>
    <w:rsid w:val="003E72D1"/>
    <w:rsid w:val="003E7A0B"/>
    <w:rsid w:val="003E7C73"/>
    <w:rsid w:val="003F0CB9"/>
    <w:rsid w:val="003F0E0F"/>
    <w:rsid w:val="003F1EAB"/>
    <w:rsid w:val="003F55BE"/>
    <w:rsid w:val="003F5C73"/>
    <w:rsid w:val="003F7579"/>
    <w:rsid w:val="004012EC"/>
    <w:rsid w:val="004042E8"/>
    <w:rsid w:val="00414B26"/>
    <w:rsid w:val="00416194"/>
    <w:rsid w:val="004178CF"/>
    <w:rsid w:val="004201BE"/>
    <w:rsid w:val="004218A0"/>
    <w:rsid w:val="0042487D"/>
    <w:rsid w:val="00424BEC"/>
    <w:rsid w:val="00424D7B"/>
    <w:rsid w:val="00425382"/>
    <w:rsid w:val="00430643"/>
    <w:rsid w:val="00432C07"/>
    <w:rsid w:val="00435E86"/>
    <w:rsid w:val="004368E7"/>
    <w:rsid w:val="00440890"/>
    <w:rsid w:val="004420D6"/>
    <w:rsid w:val="00445855"/>
    <w:rsid w:val="0044715A"/>
    <w:rsid w:val="004522AF"/>
    <w:rsid w:val="00452FD1"/>
    <w:rsid w:val="00455889"/>
    <w:rsid w:val="00455E8C"/>
    <w:rsid w:val="00456CF0"/>
    <w:rsid w:val="00460970"/>
    <w:rsid w:val="00463602"/>
    <w:rsid w:val="004662DF"/>
    <w:rsid w:val="00474F4F"/>
    <w:rsid w:val="004756D5"/>
    <w:rsid w:val="00475A51"/>
    <w:rsid w:val="00476663"/>
    <w:rsid w:val="004767A6"/>
    <w:rsid w:val="00482347"/>
    <w:rsid w:val="00482A06"/>
    <w:rsid w:val="00483843"/>
    <w:rsid w:val="004849F1"/>
    <w:rsid w:val="004852D2"/>
    <w:rsid w:val="004866F6"/>
    <w:rsid w:val="0049215A"/>
    <w:rsid w:val="00492428"/>
    <w:rsid w:val="004935DE"/>
    <w:rsid w:val="0049371F"/>
    <w:rsid w:val="00493AC7"/>
    <w:rsid w:val="00495841"/>
    <w:rsid w:val="004975D7"/>
    <w:rsid w:val="004A005A"/>
    <w:rsid w:val="004A3F15"/>
    <w:rsid w:val="004A40D2"/>
    <w:rsid w:val="004A6985"/>
    <w:rsid w:val="004A70BE"/>
    <w:rsid w:val="004B2A97"/>
    <w:rsid w:val="004B5480"/>
    <w:rsid w:val="004B5D30"/>
    <w:rsid w:val="004B6368"/>
    <w:rsid w:val="004B6BCE"/>
    <w:rsid w:val="004B756B"/>
    <w:rsid w:val="004B7FD3"/>
    <w:rsid w:val="004C051F"/>
    <w:rsid w:val="004C147A"/>
    <w:rsid w:val="004C2F8E"/>
    <w:rsid w:val="004C3D24"/>
    <w:rsid w:val="004C44C6"/>
    <w:rsid w:val="004C4A0D"/>
    <w:rsid w:val="004C5619"/>
    <w:rsid w:val="004C5C95"/>
    <w:rsid w:val="004D22AF"/>
    <w:rsid w:val="004D5BF6"/>
    <w:rsid w:val="004D62FD"/>
    <w:rsid w:val="004E0546"/>
    <w:rsid w:val="004E1853"/>
    <w:rsid w:val="004E1AD2"/>
    <w:rsid w:val="004E27AC"/>
    <w:rsid w:val="004E7509"/>
    <w:rsid w:val="004E7617"/>
    <w:rsid w:val="004E7E09"/>
    <w:rsid w:val="004F3F8E"/>
    <w:rsid w:val="004F68FE"/>
    <w:rsid w:val="005024C9"/>
    <w:rsid w:val="00506A54"/>
    <w:rsid w:val="00511269"/>
    <w:rsid w:val="00512670"/>
    <w:rsid w:val="005129B0"/>
    <w:rsid w:val="0051339D"/>
    <w:rsid w:val="00516E9E"/>
    <w:rsid w:val="00516FC0"/>
    <w:rsid w:val="00517D51"/>
    <w:rsid w:val="00517FB9"/>
    <w:rsid w:val="00524DAD"/>
    <w:rsid w:val="005267E7"/>
    <w:rsid w:val="005267FB"/>
    <w:rsid w:val="00534011"/>
    <w:rsid w:val="00536541"/>
    <w:rsid w:val="00536BB9"/>
    <w:rsid w:val="00541D94"/>
    <w:rsid w:val="00542184"/>
    <w:rsid w:val="005435C7"/>
    <w:rsid w:val="005438E7"/>
    <w:rsid w:val="0054725A"/>
    <w:rsid w:val="0054759E"/>
    <w:rsid w:val="00547A02"/>
    <w:rsid w:val="005517F6"/>
    <w:rsid w:val="00552BE6"/>
    <w:rsid w:val="00554058"/>
    <w:rsid w:val="005549B4"/>
    <w:rsid w:val="00557202"/>
    <w:rsid w:val="005619A9"/>
    <w:rsid w:val="00561A51"/>
    <w:rsid w:val="00562CBB"/>
    <w:rsid w:val="00563F13"/>
    <w:rsid w:val="00565782"/>
    <w:rsid w:val="0056593F"/>
    <w:rsid w:val="00571EC3"/>
    <w:rsid w:val="00572133"/>
    <w:rsid w:val="00575A13"/>
    <w:rsid w:val="005764AC"/>
    <w:rsid w:val="00576EAF"/>
    <w:rsid w:val="005803FB"/>
    <w:rsid w:val="00581710"/>
    <w:rsid w:val="00582343"/>
    <w:rsid w:val="00582781"/>
    <w:rsid w:val="0058632F"/>
    <w:rsid w:val="00587441"/>
    <w:rsid w:val="00595407"/>
    <w:rsid w:val="00596972"/>
    <w:rsid w:val="00596E93"/>
    <w:rsid w:val="0059785E"/>
    <w:rsid w:val="00597882"/>
    <w:rsid w:val="005A0DDA"/>
    <w:rsid w:val="005A152C"/>
    <w:rsid w:val="005A2119"/>
    <w:rsid w:val="005B0965"/>
    <w:rsid w:val="005B0990"/>
    <w:rsid w:val="005B201F"/>
    <w:rsid w:val="005B2975"/>
    <w:rsid w:val="005B5B73"/>
    <w:rsid w:val="005B632F"/>
    <w:rsid w:val="005B63F8"/>
    <w:rsid w:val="005B6432"/>
    <w:rsid w:val="005C0001"/>
    <w:rsid w:val="005C06FE"/>
    <w:rsid w:val="005C1047"/>
    <w:rsid w:val="005C18E9"/>
    <w:rsid w:val="005C5666"/>
    <w:rsid w:val="005C65BE"/>
    <w:rsid w:val="005D4166"/>
    <w:rsid w:val="005D6D78"/>
    <w:rsid w:val="005D7887"/>
    <w:rsid w:val="005E1049"/>
    <w:rsid w:val="005E2249"/>
    <w:rsid w:val="005E22EC"/>
    <w:rsid w:val="005E4E1D"/>
    <w:rsid w:val="005E5DFE"/>
    <w:rsid w:val="005E6D0F"/>
    <w:rsid w:val="005E6F08"/>
    <w:rsid w:val="005F5E3C"/>
    <w:rsid w:val="005F5F1F"/>
    <w:rsid w:val="005F6090"/>
    <w:rsid w:val="005F7283"/>
    <w:rsid w:val="005F7B46"/>
    <w:rsid w:val="00604419"/>
    <w:rsid w:val="00605C10"/>
    <w:rsid w:val="006061CD"/>
    <w:rsid w:val="00607764"/>
    <w:rsid w:val="006112A1"/>
    <w:rsid w:val="0061215E"/>
    <w:rsid w:val="00612DD4"/>
    <w:rsid w:val="0061513D"/>
    <w:rsid w:val="006159C1"/>
    <w:rsid w:val="00615C12"/>
    <w:rsid w:val="00617897"/>
    <w:rsid w:val="006206B8"/>
    <w:rsid w:val="00621351"/>
    <w:rsid w:val="00621925"/>
    <w:rsid w:val="00622060"/>
    <w:rsid w:val="006221C2"/>
    <w:rsid w:val="0062240B"/>
    <w:rsid w:val="006226C7"/>
    <w:rsid w:val="00622ACC"/>
    <w:rsid w:val="00622B8F"/>
    <w:rsid w:val="00624D7B"/>
    <w:rsid w:val="00627887"/>
    <w:rsid w:val="006316F0"/>
    <w:rsid w:val="0063190F"/>
    <w:rsid w:val="00633EA8"/>
    <w:rsid w:val="00634F01"/>
    <w:rsid w:val="006376B5"/>
    <w:rsid w:val="00637CCD"/>
    <w:rsid w:val="00641130"/>
    <w:rsid w:val="006415F8"/>
    <w:rsid w:val="00646375"/>
    <w:rsid w:val="00647F48"/>
    <w:rsid w:val="00650D43"/>
    <w:rsid w:val="00651D83"/>
    <w:rsid w:val="00651FA4"/>
    <w:rsid w:val="006561D9"/>
    <w:rsid w:val="00660897"/>
    <w:rsid w:val="00660D07"/>
    <w:rsid w:val="00661F38"/>
    <w:rsid w:val="00664EB2"/>
    <w:rsid w:val="00667351"/>
    <w:rsid w:val="006679AD"/>
    <w:rsid w:val="0067190E"/>
    <w:rsid w:val="0067247A"/>
    <w:rsid w:val="00674BE2"/>
    <w:rsid w:val="00682212"/>
    <w:rsid w:val="00682DC0"/>
    <w:rsid w:val="00684557"/>
    <w:rsid w:val="00684C46"/>
    <w:rsid w:val="00684C60"/>
    <w:rsid w:val="00691F20"/>
    <w:rsid w:val="00696A95"/>
    <w:rsid w:val="00697542"/>
    <w:rsid w:val="006A3901"/>
    <w:rsid w:val="006A6809"/>
    <w:rsid w:val="006B172E"/>
    <w:rsid w:val="006B1E61"/>
    <w:rsid w:val="006B3062"/>
    <w:rsid w:val="006B3AE1"/>
    <w:rsid w:val="006B3DF2"/>
    <w:rsid w:val="006B49AE"/>
    <w:rsid w:val="006B5521"/>
    <w:rsid w:val="006B58DE"/>
    <w:rsid w:val="006C5CC0"/>
    <w:rsid w:val="006C64A9"/>
    <w:rsid w:val="006C7074"/>
    <w:rsid w:val="006D1118"/>
    <w:rsid w:val="006D2243"/>
    <w:rsid w:val="006D47F1"/>
    <w:rsid w:val="006E001A"/>
    <w:rsid w:val="006E1F67"/>
    <w:rsid w:val="006E3F9E"/>
    <w:rsid w:val="006E44F0"/>
    <w:rsid w:val="006E6990"/>
    <w:rsid w:val="006F18FF"/>
    <w:rsid w:val="006F7152"/>
    <w:rsid w:val="006F7893"/>
    <w:rsid w:val="00700B02"/>
    <w:rsid w:val="00702538"/>
    <w:rsid w:val="0070498A"/>
    <w:rsid w:val="00704D5C"/>
    <w:rsid w:val="00705A38"/>
    <w:rsid w:val="007065CB"/>
    <w:rsid w:val="00710F8C"/>
    <w:rsid w:val="00711B35"/>
    <w:rsid w:val="00714994"/>
    <w:rsid w:val="007157F3"/>
    <w:rsid w:val="0071583B"/>
    <w:rsid w:val="00715F6C"/>
    <w:rsid w:val="007168ED"/>
    <w:rsid w:val="00720731"/>
    <w:rsid w:val="007210DE"/>
    <w:rsid w:val="00721634"/>
    <w:rsid w:val="007222B8"/>
    <w:rsid w:val="00722A83"/>
    <w:rsid w:val="00724AD0"/>
    <w:rsid w:val="00724EDC"/>
    <w:rsid w:val="0072768B"/>
    <w:rsid w:val="00727C78"/>
    <w:rsid w:val="0073003C"/>
    <w:rsid w:val="00730F93"/>
    <w:rsid w:val="0073199A"/>
    <w:rsid w:val="00731DAE"/>
    <w:rsid w:val="00733FEC"/>
    <w:rsid w:val="007343C0"/>
    <w:rsid w:val="007356B7"/>
    <w:rsid w:val="007369A4"/>
    <w:rsid w:val="007404E3"/>
    <w:rsid w:val="007449DB"/>
    <w:rsid w:val="00744B21"/>
    <w:rsid w:val="0074751B"/>
    <w:rsid w:val="00747E5C"/>
    <w:rsid w:val="007511B0"/>
    <w:rsid w:val="00751C91"/>
    <w:rsid w:val="0075508D"/>
    <w:rsid w:val="00756660"/>
    <w:rsid w:val="007575BB"/>
    <w:rsid w:val="00760916"/>
    <w:rsid w:val="00760944"/>
    <w:rsid w:val="00760D42"/>
    <w:rsid w:val="00761210"/>
    <w:rsid w:val="00762486"/>
    <w:rsid w:val="00763913"/>
    <w:rsid w:val="00763C54"/>
    <w:rsid w:val="00766474"/>
    <w:rsid w:val="007704D3"/>
    <w:rsid w:val="007715C7"/>
    <w:rsid w:val="0077336B"/>
    <w:rsid w:val="00774812"/>
    <w:rsid w:val="007766CA"/>
    <w:rsid w:val="00776ABF"/>
    <w:rsid w:val="0077753D"/>
    <w:rsid w:val="0078191D"/>
    <w:rsid w:val="00783391"/>
    <w:rsid w:val="00784D1F"/>
    <w:rsid w:val="00786241"/>
    <w:rsid w:val="00793D16"/>
    <w:rsid w:val="007946D1"/>
    <w:rsid w:val="00797565"/>
    <w:rsid w:val="007A35FB"/>
    <w:rsid w:val="007A3DAE"/>
    <w:rsid w:val="007A47C6"/>
    <w:rsid w:val="007A63EF"/>
    <w:rsid w:val="007A650F"/>
    <w:rsid w:val="007A75F1"/>
    <w:rsid w:val="007A78CE"/>
    <w:rsid w:val="007B03B4"/>
    <w:rsid w:val="007B0A42"/>
    <w:rsid w:val="007B10B2"/>
    <w:rsid w:val="007B3A43"/>
    <w:rsid w:val="007B69DA"/>
    <w:rsid w:val="007B736B"/>
    <w:rsid w:val="007C0212"/>
    <w:rsid w:val="007C0644"/>
    <w:rsid w:val="007C1740"/>
    <w:rsid w:val="007C3CA8"/>
    <w:rsid w:val="007C51B8"/>
    <w:rsid w:val="007C52B5"/>
    <w:rsid w:val="007C6AE4"/>
    <w:rsid w:val="007D108A"/>
    <w:rsid w:val="007D1248"/>
    <w:rsid w:val="007D196C"/>
    <w:rsid w:val="007D307E"/>
    <w:rsid w:val="007D417F"/>
    <w:rsid w:val="007D5723"/>
    <w:rsid w:val="007D5ACA"/>
    <w:rsid w:val="007D7B2B"/>
    <w:rsid w:val="007E0145"/>
    <w:rsid w:val="007E0B7C"/>
    <w:rsid w:val="007E0FFF"/>
    <w:rsid w:val="007E117F"/>
    <w:rsid w:val="007E4A57"/>
    <w:rsid w:val="007E4A75"/>
    <w:rsid w:val="007E5185"/>
    <w:rsid w:val="007E6E95"/>
    <w:rsid w:val="007F32F9"/>
    <w:rsid w:val="007F5638"/>
    <w:rsid w:val="007F61F0"/>
    <w:rsid w:val="00802E49"/>
    <w:rsid w:val="00806199"/>
    <w:rsid w:val="00806408"/>
    <w:rsid w:val="00806812"/>
    <w:rsid w:val="00810ABB"/>
    <w:rsid w:val="00811159"/>
    <w:rsid w:val="008115EF"/>
    <w:rsid w:val="008128D3"/>
    <w:rsid w:val="00814F3A"/>
    <w:rsid w:val="00815FCA"/>
    <w:rsid w:val="00817E28"/>
    <w:rsid w:val="00820156"/>
    <w:rsid w:val="00822B26"/>
    <w:rsid w:val="00822EC4"/>
    <w:rsid w:val="00823AA9"/>
    <w:rsid w:val="00826720"/>
    <w:rsid w:val="00830455"/>
    <w:rsid w:val="008338B0"/>
    <w:rsid w:val="0083441F"/>
    <w:rsid w:val="00834E9C"/>
    <w:rsid w:val="00835B18"/>
    <w:rsid w:val="0084004A"/>
    <w:rsid w:val="00842CD0"/>
    <w:rsid w:val="00845329"/>
    <w:rsid w:val="00847178"/>
    <w:rsid w:val="008507D2"/>
    <w:rsid w:val="008522D7"/>
    <w:rsid w:val="00852EF2"/>
    <w:rsid w:val="00853C8C"/>
    <w:rsid w:val="00856AD9"/>
    <w:rsid w:val="00857271"/>
    <w:rsid w:val="0085747F"/>
    <w:rsid w:val="008579F4"/>
    <w:rsid w:val="00857B8F"/>
    <w:rsid w:val="00861EF6"/>
    <w:rsid w:val="00862755"/>
    <w:rsid w:val="0086329C"/>
    <w:rsid w:val="00865E0C"/>
    <w:rsid w:val="008779D1"/>
    <w:rsid w:val="008819ED"/>
    <w:rsid w:val="00881C5B"/>
    <w:rsid w:val="00881FE8"/>
    <w:rsid w:val="0088540C"/>
    <w:rsid w:val="00886C0D"/>
    <w:rsid w:val="00886F7E"/>
    <w:rsid w:val="00887134"/>
    <w:rsid w:val="008903F6"/>
    <w:rsid w:val="00890E97"/>
    <w:rsid w:val="00891EBB"/>
    <w:rsid w:val="00891EE0"/>
    <w:rsid w:val="00891F3A"/>
    <w:rsid w:val="0089469A"/>
    <w:rsid w:val="00896F6C"/>
    <w:rsid w:val="00897EC3"/>
    <w:rsid w:val="008A1138"/>
    <w:rsid w:val="008A2C68"/>
    <w:rsid w:val="008A5F41"/>
    <w:rsid w:val="008A6254"/>
    <w:rsid w:val="008A663B"/>
    <w:rsid w:val="008B5AB3"/>
    <w:rsid w:val="008B6E5E"/>
    <w:rsid w:val="008C0BB5"/>
    <w:rsid w:val="008C2F8C"/>
    <w:rsid w:val="008C3A53"/>
    <w:rsid w:val="008C520E"/>
    <w:rsid w:val="008C5298"/>
    <w:rsid w:val="008C575B"/>
    <w:rsid w:val="008D0088"/>
    <w:rsid w:val="008D1181"/>
    <w:rsid w:val="008D468E"/>
    <w:rsid w:val="008D686F"/>
    <w:rsid w:val="008D6ACE"/>
    <w:rsid w:val="008E0D6A"/>
    <w:rsid w:val="008E0E4B"/>
    <w:rsid w:val="008E2031"/>
    <w:rsid w:val="008E3C91"/>
    <w:rsid w:val="008E4989"/>
    <w:rsid w:val="008E606D"/>
    <w:rsid w:val="008E644C"/>
    <w:rsid w:val="008E756F"/>
    <w:rsid w:val="008F091F"/>
    <w:rsid w:val="008F32E6"/>
    <w:rsid w:val="008F3640"/>
    <w:rsid w:val="008F5116"/>
    <w:rsid w:val="008F5216"/>
    <w:rsid w:val="008F6271"/>
    <w:rsid w:val="00901128"/>
    <w:rsid w:val="009029CA"/>
    <w:rsid w:val="00906201"/>
    <w:rsid w:val="009113F5"/>
    <w:rsid w:val="0091580D"/>
    <w:rsid w:val="00916203"/>
    <w:rsid w:val="009166ED"/>
    <w:rsid w:val="009206C1"/>
    <w:rsid w:val="009255E9"/>
    <w:rsid w:val="00925ED1"/>
    <w:rsid w:val="00927CAF"/>
    <w:rsid w:val="0093009D"/>
    <w:rsid w:val="0093308A"/>
    <w:rsid w:val="009345B2"/>
    <w:rsid w:val="009345EB"/>
    <w:rsid w:val="00936B8D"/>
    <w:rsid w:val="0094290B"/>
    <w:rsid w:val="00943456"/>
    <w:rsid w:val="00943E4C"/>
    <w:rsid w:val="0094522C"/>
    <w:rsid w:val="00945D51"/>
    <w:rsid w:val="0094747A"/>
    <w:rsid w:val="00951511"/>
    <w:rsid w:val="0095260D"/>
    <w:rsid w:val="00954DA3"/>
    <w:rsid w:val="00955A2B"/>
    <w:rsid w:val="0095645C"/>
    <w:rsid w:val="00957B57"/>
    <w:rsid w:val="00960CD2"/>
    <w:rsid w:val="00962DC8"/>
    <w:rsid w:val="009640D6"/>
    <w:rsid w:val="0096688E"/>
    <w:rsid w:val="00966A81"/>
    <w:rsid w:val="00967494"/>
    <w:rsid w:val="00970552"/>
    <w:rsid w:val="00975660"/>
    <w:rsid w:val="009766A8"/>
    <w:rsid w:val="009805A0"/>
    <w:rsid w:val="00983483"/>
    <w:rsid w:val="00983EEA"/>
    <w:rsid w:val="00986993"/>
    <w:rsid w:val="009872C5"/>
    <w:rsid w:val="0099449C"/>
    <w:rsid w:val="00995E5D"/>
    <w:rsid w:val="009A2BE0"/>
    <w:rsid w:val="009A3E6A"/>
    <w:rsid w:val="009A4E27"/>
    <w:rsid w:val="009A640E"/>
    <w:rsid w:val="009A6802"/>
    <w:rsid w:val="009A6CD1"/>
    <w:rsid w:val="009B4DF3"/>
    <w:rsid w:val="009B6433"/>
    <w:rsid w:val="009B6687"/>
    <w:rsid w:val="009C1DC1"/>
    <w:rsid w:val="009C6035"/>
    <w:rsid w:val="009C71B9"/>
    <w:rsid w:val="009D20F4"/>
    <w:rsid w:val="009D42EE"/>
    <w:rsid w:val="009D48D2"/>
    <w:rsid w:val="009D63F1"/>
    <w:rsid w:val="009D674F"/>
    <w:rsid w:val="009D7759"/>
    <w:rsid w:val="009D7763"/>
    <w:rsid w:val="009D7B86"/>
    <w:rsid w:val="009E163C"/>
    <w:rsid w:val="009E1B5F"/>
    <w:rsid w:val="009E1DC7"/>
    <w:rsid w:val="009E333A"/>
    <w:rsid w:val="009E75E8"/>
    <w:rsid w:val="009F17B0"/>
    <w:rsid w:val="009F21DC"/>
    <w:rsid w:val="009F31C1"/>
    <w:rsid w:val="009F33FF"/>
    <w:rsid w:val="009F48E8"/>
    <w:rsid w:val="009F5B4F"/>
    <w:rsid w:val="009F646E"/>
    <w:rsid w:val="009F68D0"/>
    <w:rsid w:val="00A00570"/>
    <w:rsid w:val="00A00680"/>
    <w:rsid w:val="00A032C3"/>
    <w:rsid w:val="00A05410"/>
    <w:rsid w:val="00A074DA"/>
    <w:rsid w:val="00A1101B"/>
    <w:rsid w:val="00A11225"/>
    <w:rsid w:val="00A1149F"/>
    <w:rsid w:val="00A11900"/>
    <w:rsid w:val="00A11E7E"/>
    <w:rsid w:val="00A14CC3"/>
    <w:rsid w:val="00A152F2"/>
    <w:rsid w:val="00A16181"/>
    <w:rsid w:val="00A20532"/>
    <w:rsid w:val="00A2093F"/>
    <w:rsid w:val="00A21247"/>
    <w:rsid w:val="00A24067"/>
    <w:rsid w:val="00A24085"/>
    <w:rsid w:val="00A30ACF"/>
    <w:rsid w:val="00A32B66"/>
    <w:rsid w:val="00A336E6"/>
    <w:rsid w:val="00A3666E"/>
    <w:rsid w:val="00A3669D"/>
    <w:rsid w:val="00A367FC"/>
    <w:rsid w:val="00A37E80"/>
    <w:rsid w:val="00A41826"/>
    <w:rsid w:val="00A45F95"/>
    <w:rsid w:val="00A4603D"/>
    <w:rsid w:val="00A4631B"/>
    <w:rsid w:val="00A473CB"/>
    <w:rsid w:val="00A508CB"/>
    <w:rsid w:val="00A523F3"/>
    <w:rsid w:val="00A52C46"/>
    <w:rsid w:val="00A52C64"/>
    <w:rsid w:val="00A537B7"/>
    <w:rsid w:val="00A541C4"/>
    <w:rsid w:val="00A55341"/>
    <w:rsid w:val="00A56014"/>
    <w:rsid w:val="00A564F8"/>
    <w:rsid w:val="00A56EB7"/>
    <w:rsid w:val="00A6122E"/>
    <w:rsid w:val="00A61CF4"/>
    <w:rsid w:val="00A620F1"/>
    <w:rsid w:val="00A649D4"/>
    <w:rsid w:val="00A65148"/>
    <w:rsid w:val="00A658ED"/>
    <w:rsid w:val="00A65EFF"/>
    <w:rsid w:val="00A66AFC"/>
    <w:rsid w:val="00A675E2"/>
    <w:rsid w:val="00A67916"/>
    <w:rsid w:val="00A7303D"/>
    <w:rsid w:val="00A74656"/>
    <w:rsid w:val="00A74E37"/>
    <w:rsid w:val="00A74EF0"/>
    <w:rsid w:val="00A75589"/>
    <w:rsid w:val="00A7618D"/>
    <w:rsid w:val="00A776C9"/>
    <w:rsid w:val="00A776FB"/>
    <w:rsid w:val="00A8017E"/>
    <w:rsid w:val="00A81204"/>
    <w:rsid w:val="00A85E72"/>
    <w:rsid w:val="00A86FCC"/>
    <w:rsid w:val="00A90A41"/>
    <w:rsid w:val="00A92261"/>
    <w:rsid w:val="00A9328D"/>
    <w:rsid w:val="00A942F5"/>
    <w:rsid w:val="00A96745"/>
    <w:rsid w:val="00AA0C0D"/>
    <w:rsid w:val="00AA2EEE"/>
    <w:rsid w:val="00AA49E7"/>
    <w:rsid w:val="00AA4E29"/>
    <w:rsid w:val="00AA5A84"/>
    <w:rsid w:val="00AA5EA1"/>
    <w:rsid w:val="00AB1C6D"/>
    <w:rsid w:val="00AB2890"/>
    <w:rsid w:val="00AB38E6"/>
    <w:rsid w:val="00AB4266"/>
    <w:rsid w:val="00AB4B1F"/>
    <w:rsid w:val="00AB4DF1"/>
    <w:rsid w:val="00AB4EB0"/>
    <w:rsid w:val="00AB5A4D"/>
    <w:rsid w:val="00AB6E53"/>
    <w:rsid w:val="00AB7B65"/>
    <w:rsid w:val="00AC04E4"/>
    <w:rsid w:val="00AC2D44"/>
    <w:rsid w:val="00AC4E32"/>
    <w:rsid w:val="00AC52DD"/>
    <w:rsid w:val="00AC7031"/>
    <w:rsid w:val="00AD1117"/>
    <w:rsid w:val="00AD3FB5"/>
    <w:rsid w:val="00AE285A"/>
    <w:rsid w:val="00AE46E8"/>
    <w:rsid w:val="00AE4AA7"/>
    <w:rsid w:val="00AE5446"/>
    <w:rsid w:val="00AE5B6E"/>
    <w:rsid w:val="00AE717D"/>
    <w:rsid w:val="00AE7EF5"/>
    <w:rsid w:val="00AF0588"/>
    <w:rsid w:val="00AF0AF6"/>
    <w:rsid w:val="00AF0DA1"/>
    <w:rsid w:val="00AF10B1"/>
    <w:rsid w:val="00AF2618"/>
    <w:rsid w:val="00AF294A"/>
    <w:rsid w:val="00AF5FBD"/>
    <w:rsid w:val="00AF6F57"/>
    <w:rsid w:val="00B01585"/>
    <w:rsid w:val="00B0239C"/>
    <w:rsid w:val="00B023F1"/>
    <w:rsid w:val="00B032A4"/>
    <w:rsid w:val="00B034BB"/>
    <w:rsid w:val="00B046C9"/>
    <w:rsid w:val="00B04E79"/>
    <w:rsid w:val="00B11D8B"/>
    <w:rsid w:val="00B13717"/>
    <w:rsid w:val="00B162D0"/>
    <w:rsid w:val="00B16C17"/>
    <w:rsid w:val="00B22565"/>
    <w:rsid w:val="00B22850"/>
    <w:rsid w:val="00B22F9C"/>
    <w:rsid w:val="00B2307E"/>
    <w:rsid w:val="00B244D6"/>
    <w:rsid w:val="00B263DE"/>
    <w:rsid w:val="00B305CC"/>
    <w:rsid w:val="00B32A7D"/>
    <w:rsid w:val="00B338CF"/>
    <w:rsid w:val="00B33D53"/>
    <w:rsid w:val="00B348E1"/>
    <w:rsid w:val="00B35130"/>
    <w:rsid w:val="00B357DA"/>
    <w:rsid w:val="00B36C3A"/>
    <w:rsid w:val="00B36CA0"/>
    <w:rsid w:val="00B36EF5"/>
    <w:rsid w:val="00B37770"/>
    <w:rsid w:val="00B43191"/>
    <w:rsid w:val="00B50DB1"/>
    <w:rsid w:val="00B548A9"/>
    <w:rsid w:val="00B54D1F"/>
    <w:rsid w:val="00B56149"/>
    <w:rsid w:val="00B6147B"/>
    <w:rsid w:val="00B61BB5"/>
    <w:rsid w:val="00B634DB"/>
    <w:rsid w:val="00B64AE0"/>
    <w:rsid w:val="00B65828"/>
    <w:rsid w:val="00B65F79"/>
    <w:rsid w:val="00B72D06"/>
    <w:rsid w:val="00B75BFB"/>
    <w:rsid w:val="00B76EC3"/>
    <w:rsid w:val="00B777EA"/>
    <w:rsid w:val="00B80244"/>
    <w:rsid w:val="00B8264A"/>
    <w:rsid w:val="00B82C73"/>
    <w:rsid w:val="00B85654"/>
    <w:rsid w:val="00B9277C"/>
    <w:rsid w:val="00B9546E"/>
    <w:rsid w:val="00B96DF4"/>
    <w:rsid w:val="00B9784D"/>
    <w:rsid w:val="00BA0433"/>
    <w:rsid w:val="00BA478A"/>
    <w:rsid w:val="00BB6793"/>
    <w:rsid w:val="00BC16F2"/>
    <w:rsid w:val="00BC43CD"/>
    <w:rsid w:val="00BC6834"/>
    <w:rsid w:val="00BC7028"/>
    <w:rsid w:val="00BC7A5E"/>
    <w:rsid w:val="00BD1212"/>
    <w:rsid w:val="00BD3438"/>
    <w:rsid w:val="00BD64C5"/>
    <w:rsid w:val="00BE0EE0"/>
    <w:rsid w:val="00BE1708"/>
    <w:rsid w:val="00BE17D4"/>
    <w:rsid w:val="00BE1A6B"/>
    <w:rsid w:val="00BE4D57"/>
    <w:rsid w:val="00BF167C"/>
    <w:rsid w:val="00BF26BC"/>
    <w:rsid w:val="00BF30CD"/>
    <w:rsid w:val="00BF6C08"/>
    <w:rsid w:val="00C0189D"/>
    <w:rsid w:val="00C0211E"/>
    <w:rsid w:val="00C02DAC"/>
    <w:rsid w:val="00C05A6D"/>
    <w:rsid w:val="00C07448"/>
    <w:rsid w:val="00C100D9"/>
    <w:rsid w:val="00C2085D"/>
    <w:rsid w:val="00C2161A"/>
    <w:rsid w:val="00C21974"/>
    <w:rsid w:val="00C22F52"/>
    <w:rsid w:val="00C23327"/>
    <w:rsid w:val="00C23F2B"/>
    <w:rsid w:val="00C25683"/>
    <w:rsid w:val="00C256EB"/>
    <w:rsid w:val="00C27B44"/>
    <w:rsid w:val="00C323B9"/>
    <w:rsid w:val="00C324EB"/>
    <w:rsid w:val="00C34816"/>
    <w:rsid w:val="00C35011"/>
    <w:rsid w:val="00C3501C"/>
    <w:rsid w:val="00C35C3D"/>
    <w:rsid w:val="00C365C9"/>
    <w:rsid w:val="00C36EA3"/>
    <w:rsid w:val="00C37454"/>
    <w:rsid w:val="00C37782"/>
    <w:rsid w:val="00C3786D"/>
    <w:rsid w:val="00C40224"/>
    <w:rsid w:val="00C426A2"/>
    <w:rsid w:val="00C44983"/>
    <w:rsid w:val="00C50118"/>
    <w:rsid w:val="00C505A7"/>
    <w:rsid w:val="00C525F2"/>
    <w:rsid w:val="00C52B95"/>
    <w:rsid w:val="00C5544D"/>
    <w:rsid w:val="00C56471"/>
    <w:rsid w:val="00C56586"/>
    <w:rsid w:val="00C56646"/>
    <w:rsid w:val="00C6074E"/>
    <w:rsid w:val="00C60FF1"/>
    <w:rsid w:val="00C65399"/>
    <w:rsid w:val="00C658A6"/>
    <w:rsid w:val="00C66D09"/>
    <w:rsid w:val="00C712A6"/>
    <w:rsid w:val="00C72FF8"/>
    <w:rsid w:val="00C73112"/>
    <w:rsid w:val="00C81817"/>
    <w:rsid w:val="00C82A27"/>
    <w:rsid w:val="00C85B5B"/>
    <w:rsid w:val="00C85C59"/>
    <w:rsid w:val="00C86B2E"/>
    <w:rsid w:val="00C90D29"/>
    <w:rsid w:val="00C9283E"/>
    <w:rsid w:val="00C92B92"/>
    <w:rsid w:val="00C92DC5"/>
    <w:rsid w:val="00CA2084"/>
    <w:rsid w:val="00CA220E"/>
    <w:rsid w:val="00CA30D8"/>
    <w:rsid w:val="00CA69CB"/>
    <w:rsid w:val="00CB1F09"/>
    <w:rsid w:val="00CB2086"/>
    <w:rsid w:val="00CB22BF"/>
    <w:rsid w:val="00CB4281"/>
    <w:rsid w:val="00CB5F1F"/>
    <w:rsid w:val="00CC2A95"/>
    <w:rsid w:val="00CC41D9"/>
    <w:rsid w:val="00CC4A6A"/>
    <w:rsid w:val="00CD0EF2"/>
    <w:rsid w:val="00CD4909"/>
    <w:rsid w:val="00CD72F7"/>
    <w:rsid w:val="00CE115A"/>
    <w:rsid w:val="00CE2039"/>
    <w:rsid w:val="00CE429A"/>
    <w:rsid w:val="00CE4A7D"/>
    <w:rsid w:val="00CE6F12"/>
    <w:rsid w:val="00CE7276"/>
    <w:rsid w:val="00CE73F3"/>
    <w:rsid w:val="00CE7846"/>
    <w:rsid w:val="00CF0C4E"/>
    <w:rsid w:val="00CF45B5"/>
    <w:rsid w:val="00CF7FF4"/>
    <w:rsid w:val="00D00DEA"/>
    <w:rsid w:val="00D00FEB"/>
    <w:rsid w:val="00D0297C"/>
    <w:rsid w:val="00D044BA"/>
    <w:rsid w:val="00D074BF"/>
    <w:rsid w:val="00D104DA"/>
    <w:rsid w:val="00D11575"/>
    <w:rsid w:val="00D15380"/>
    <w:rsid w:val="00D158BA"/>
    <w:rsid w:val="00D159A9"/>
    <w:rsid w:val="00D16DBE"/>
    <w:rsid w:val="00D24721"/>
    <w:rsid w:val="00D25F1B"/>
    <w:rsid w:val="00D270FB"/>
    <w:rsid w:val="00D27DC2"/>
    <w:rsid w:val="00D3054D"/>
    <w:rsid w:val="00D309C8"/>
    <w:rsid w:val="00D312CC"/>
    <w:rsid w:val="00D319CF"/>
    <w:rsid w:val="00D341F5"/>
    <w:rsid w:val="00D34643"/>
    <w:rsid w:val="00D348E5"/>
    <w:rsid w:val="00D36FD1"/>
    <w:rsid w:val="00D377C2"/>
    <w:rsid w:val="00D419BD"/>
    <w:rsid w:val="00D41D53"/>
    <w:rsid w:val="00D42CC8"/>
    <w:rsid w:val="00D43A79"/>
    <w:rsid w:val="00D44542"/>
    <w:rsid w:val="00D45301"/>
    <w:rsid w:val="00D455E5"/>
    <w:rsid w:val="00D46D31"/>
    <w:rsid w:val="00D470C6"/>
    <w:rsid w:val="00D50245"/>
    <w:rsid w:val="00D507B6"/>
    <w:rsid w:val="00D52833"/>
    <w:rsid w:val="00D52CF2"/>
    <w:rsid w:val="00D54B40"/>
    <w:rsid w:val="00D54E7E"/>
    <w:rsid w:val="00D55270"/>
    <w:rsid w:val="00D56AB4"/>
    <w:rsid w:val="00D5723C"/>
    <w:rsid w:val="00D57EAC"/>
    <w:rsid w:val="00D611C2"/>
    <w:rsid w:val="00D62C65"/>
    <w:rsid w:val="00D637ED"/>
    <w:rsid w:val="00D655D0"/>
    <w:rsid w:val="00D67D6B"/>
    <w:rsid w:val="00D70A7C"/>
    <w:rsid w:val="00D71F84"/>
    <w:rsid w:val="00D72175"/>
    <w:rsid w:val="00D73F3E"/>
    <w:rsid w:val="00D74F55"/>
    <w:rsid w:val="00D753EC"/>
    <w:rsid w:val="00D75825"/>
    <w:rsid w:val="00D77528"/>
    <w:rsid w:val="00D77644"/>
    <w:rsid w:val="00D8076C"/>
    <w:rsid w:val="00D8475B"/>
    <w:rsid w:val="00D84A3E"/>
    <w:rsid w:val="00D92E38"/>
    <w:rsid w:val="00D94467"/>
    <w:rsid w:val="00D955BA"/>
    <w:rsid w:val="00DA0797"/>
    <w:rsid w:val="00DA33F0"/>
    <w:rsid w:val="00DA3D14"/>
    <w:rsid w:val="00DA4625"/>
    <w:rsid w:val="00DA522E"/>
    <w:rsid w:val="00DA5375"/>
    <w:rsid w:val="00DA6148"/>
    <w:rsid w:val="00DB09E2"/>
    <w:rsid w:val="00DB0C5D"/>
    <w:rsid w:val="00DB29B7"/>
    <w:rsid w:val="00DB6E3C"/>
    <w:rsid w:val="00DB7196"/>
    <w:rsid w:val="00DC0C23"/>
    <w:rsid w:val="00DC4552"/>
    <w:rsid w:val="00DC665C"/>
    <w:rsid w:val="00DC789C"/>
    <w:rsid w:val="00DD033E"/>
    <w:rsid w:val="00DD0CE5"/>
    <w:rsid w:val="00DD0D28"/>
    <w:rsid w:val="00DD182A"/>
    <w:rsid w:val="00DD3016"/>
    <w:rsid w:val="00DD57B3"/>
    <w:rsid w:val="00DD702E"/>
    <w:rsid w:val="00DD7179"/>
    <w:rsid w:val="00DE12B5"/>
    <w:rsid w:val="00DE3298"/>
    <w:rsid w:val="00DE37AF"/>
    <w:rsid w:val="00DE5DCD"/>
    <w:rsid w:val="00DF33C5"/>
    <w:rsid w:val="00DF5EF5"/>
    <w:rsid w:val="00DF66A8"/>
    <w:rsid w:val="00DF680A"/>
    <w:rsid w:val="00DF7767"/>
    <w:rsid w:val="00DF7F0C"/>
    <w:rsid w:val="00E0044C"/>
    <w:rsid w:val="00E00596"/>
    <w:rsid w:val="00E01285"/>
    <w:rsid w:val="00E04A09"/>
    <w:rsid w:val="00E06160"/>
    <w:rsid w:val="00E07C3D"/>
    <w:rsid w:val="00E1161C"/>
    <w:rsid w:val="00E1187D"/>
    <w:rsid w:val="00E11BC7"/>
    <w:rsid w:val="00E12594"/>
    <w:rsid w:val="00E155A0"/>
    <w:rsid w:val="00E258D1"/>
    <w:rsid w:val="00E25E45"/>
    <w:rsid w:val="00E267D2"/>
    <w:rsid w:val="00E30117"/>
    <w:rsid w:val="00E30894"/>
    <w:rsid w:val="00E3186D"/>
    <w:rsid w:val="00E31DA9"/>
    <w:rsid w:val="00E33FD8"/>
    <w:rsid w:val="00E34280"/>
    <w:rsid w:val="00E34BE8"/>
    <w:rsid w:val="00E4186E"/>
    <w:rsid w:val="00E440D1"/>
    <w:rsid w:val="00E4415E"/>
    <w:rsid w:val="00E449BE"/>
    <w:rsid w:val="00E500E3"/>
    <w:rsid w:val="00E501C7"/>
    <w:rsid w:val="00E505CC"/>
    <w:rsid w:val="00E50E5E"/>
    <w:rsid w:val="00E55E3D"/>
    <w:rsid w:val="00E5744C"/>
    <w:rsid w:val="00E62AAE"/>
    <w:rsid w:val="00E63411"/>
    <w:rsid w:val="00E6378F"/>
    <w:rsid w:val="00E655E9"/>
    <w:rsid w:val="00E70387"/>
    <w:rsid w:val="00E7049D"/>
    <w:rsid w:val="00E70FB9"/>
    <w:rsid w:val="00E71899"/>
    <w:rsid w:val="00E73B17"/>
    <w:rsid w:val="00E76757"/>
    <w:rsid w:val="00E76CB0"/>
    <w:rsid w:val="00E80FDD"/>
    <w:rsid w:val="00E817AC"/>
    <w:rsid w:val="00E81EB4"/>
    <w:rsid w:val="00E8225C"/>
    <w:rsid w:val="00E86420"/>
    <w:rsid w:val="00E872A0"/>
    <w:rsid w:val="00E873B9"/>
    <w:rsid w:val="00E920C1"/>
    <w:rsid w:val="00E93F90"/>
    <w:rsid w:val="00E95B5B"/>
    <w:rsid w:val="00E97DA5"/>
    <w:rsid w:val="00EA220E"/>
    <w:rsid w:val="00EA29B4"/>
    <w:rsid w:val="00EA347F"/>
    <w:rsid w:val="00EB05C2"/>
    <w:rsid w:val="00EB06BF"/>
    <w:rsid w:val="00EB2BBE"/>
    <w:rsid w:val="00EB30F8"/>
    <w:rsid w:val="00EB3859"/>
    <w:rsid w:val="00EB3C64"/>
    <w:rsid w:val="00EB4EA8"/>
    <w:rsid w:val="00EB69ED"/>
    <w:rsid w:val="00EC3A6B"/>
    <w:rsid w:val="00EC65BF"/>
    <w:rsid w:val="00EC7580"/>
    <w:rsid w:val="00ED027C"/>
    <w:rsid w:val="00ED07BE"/>
    <w:rsid w:val="00ED17E4"/>
    <w:rsid w:val="00ED3CD6"/>
    <w:rsid w:val="00EE04ED"/>
    <w:rsid w:val="00EE2689"/>
    <w:rsid w:val="00EF03A5"/>
    <w:rsid w:val="00EF055B"/>
    <w:rsid w:val="00EF11AE"/>
    <w:rsid w:val="00EF5781"/>
    <w:rsid w:val="00EF7988"/>
    <w:rsid w:val="00F03B1C"/>
    <w:rsid w:val="00F05469"/>
    <w:rsid w:val="00F07A0A"/>
    <w:rsid w:val="00F10AEF"/>
    <w:rsid w:val="00F11716"/>
    <w:rsid w:val="00F13E2C"/>
    <w:rsid w:val="00F1540B"/>
    <w:rsid w:val="00F161DB"/>
    <w:rsid w:val="00F17172"/>
    <w:rsid w:val="00F20556"/>
    <w:rsid w:val="00F20946"/>
    <w:rsid w:val="00F2616F"/>
    <w:rsid w:val="00F3135D"/>
    <w:rsid w:val="00F3284D"/>
    <w:rsid w:val="00F33558"/>
    <w:rsid w:val="00F34392"/>
    <w:rsid w:val="00F4229C"/>
    <w:rsid w:val="00F4290F"/>
    <w:rsid w:val="00F42C93"/>
    <w:rsid w:val="00F43021"/>
    <w:rsid w:val="00F4372E"/>
    <w:rsid w:val="00F441F9"/>
    <w:rsid w:val="00F5199C"/>
    <w:rsid w:val="00F53813"/>
    <w:rsid w:val="00F55A12"/>
    <w:rsid w:val="00F56D7A"/>
    <w:rsid w:val="00F600B5"/>
    <w:rsid w:val="00F60BEF"/>
    <w:rsid w:val="00F61D60"/>
    <w:rsid w:val="00F656DA"/>
    <w:rsid w:val="00F659C8"/>
    <w:rsid w:val="00F70655"/>
    <w:rsid w:val="00F70997"/>
    <w:rsid w:val="00F70DA0"/>
    <w:rsid w:val="00F7212F"/>
    <w:rsid w:val="00F72322"/>
    <w:rsid w:val="00F724DA"/>
    <w:rsid w:val="00F7350B"/>
    <w:rsid w:val="00F776EA"/>
    <w:rsid w:val="00F81895"/>
    <w:rsid w:val="00F82521"/>
    <w:rsid w:val="00F8609D"/>
    <w:rsid w:val="00F869FF"/>
    <w:rsid w:val="00F8734B"/>
    <w:rsid w:val="00F918B7"/>
    <w:rsid w:val="00F93D9A"/>
    <w:rsid w:val="00F94AED"/>
    <w:rsid w:val="00F95439"/>
    <w:rsid w:val="00F97CD2"/>
    <w:rsid w:val="00F97E14"/>
    <w:rsid w:val="00FA6362"/>
    <w:rsid w:val="00FA7F7C"/>
    <w:rsid w:val="00FB0B95"/>
    <w:rsid w:val="00FB0C6F"/>
    <w:rsid w:val="00FB20D5"/>
    <w:rsid w:val="00FB2CB9"/>
    <w:rsid w:val="00FB37B0"/>
    <w:rsid w:val="00FB43F2"/>
    <w:rsid w:val="00FB530F"/>
    <w:rsid w:val="00FB7663"/>
    <w:rsid w:val="00FC2F43"/>
    <w:rsid w:val="00FC309D"/>
    <w:rsid w:val="00FC3396"/>
    <w:rsid w:val="00FC5F73"/>
    <w:rsid w:val="00FC7B6D"/>
    <w:rsid w:val="00FC7B96"/>
    <w:rsid w:val="00FD2500"/>
    <w:rsid w:val="00FD2F3B"/>
    <w:rsid w:val="00FD4A62"/>
    <w:rsid w:val="00FD54CA"/>
    <w:rsid w:val="00FD6958"/>
    <w:rsid w:val="00FD70A3"/>
    <w:rsid w:val="00FD78E7"/>
    <w:rsid w:val="00FD7BCF"/>
    <w:rsid w:val="00FE0401"/>
    <w:rsid w:val="00FE0659"/>
    <w:rsid w:val="00FE072F"/>
    <w:rsid w:val="00FE096B"/>
    <w:rsid w:val="00FE0EFF"/>
    <w:rsid w:val="00FE312D"/>
    <w:rsid w:val="00FE3A5E"/>
    <w:rsid w:val="00FF0526"/>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E45631"/>
  <w15:docId w15:val="{BD4F1B85-BF96-4A18-8E40-AB3C982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6E8"/>
    <w:pPr>
      <w:autoSpaceDE w:val="0"/>
      <w:autoSpaceDN w:val="0"/>
      <w:adjustRightInd w:val="0"/>
      <w:spacing w:after="240"/>
      <w:jc w:val="both"/>
    </w:pPr>
    <w:rPr>
      <w:rFonts w:ascii="Arial" w:hAnsi="Arial" w:cs="Arial"/>
      <w:sz w:val="22"/>
      <w:lang w:val="en-GB" w:eastAsia="en-GB"/>
    </w:rPr>
  </w:style>
  <w:style w:type="paragraph" w:styleId="Titre1">
    <w:name w:val="heading 1"/>
    <w:basedOn w:val="Normal"/>
    <w:next w:val="Normal"/>
    <w:link w:val="Titre1Car"/>
    <w:qFormat/>
    <w:rsid w:val="00F7350B"/>
    <w:pPr>
      <w:spacing w:after="0"/>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62755"/>
    <w:rPr>
      <w:sz w:val="16"/>
      <w:szCs w:val="16"/>
    </w:rPr>
  </w:style>
  <w:style w:type="paragraph" w:styleId="Commentaire">
    <w:name w:val="annotation text"/>
    <w:basedOn w:val="Normal"/>
    <w:link w:val="CommentaireCar"/>
    <w:semiHidden/>
    <w:rsid w:val="00862755"/>
  </w:style>
  <w:style w:type="paragraph" w:styleId="Objetducommentaire">
    <w:name w:val="annotation subject"/>
    <w:basedOn w:val="Commentaire"/>
    <w:next w:val="Commentaire"/>
    <w:semiHidden/>
    <w:rsid w:val="00862755"/>
    <w:rPr>
      <w:b/>
      <w:bCs/>
    </w:rPr>
  </w:style>
  <w:style w:type="paragraph" w:styleId="Textedebulles">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En-tte">
    <w:name w:val="header"/>
    <w:basedOn w:val="Normal"/>
    <w:rsid w:val="00E7049D"/>
    <w:pPr>
      <w:tabs>
        <w:tab w:val="center" w:pos="4153"/>
        <w:tab w:val="right" w:pos="8306"/>
      </w:tabs>
    </w:pPr>
  </w:style>
  <w:style w:type="paragraph" w:styleId="Pieddepage">
    <w:name w:val="footer"/>
    <w:basedOn w:val="Normal"/>
    <w:rsid w:val="00E7049D"/>
    <w:pPr>
      <w:tabs>
        <w:tab w:val="center" w:pos="4153"/>
        <w:tab w:val="right" w:pos="8306"/>
      </w:tabs>
    </w:pPr>
  </w:style>
  <w:style w:type="character" w:styleId="Numrodepage">
    <w:name w:val="page number"/>
    <w:basedOn w:val="Policepardfaut"/>
    <w:rsid w:val="00E7049D"/>
  </w:style>
  <w:style w:type="character" w:styleId="Accentuationlgre">
    <w:name w:val="Subtle Emphasis"/>
    <w:uiPriority w:val="19"/>
    <w:qFormat/>
    <w:rsid w:val="00596E93"/>
    <w:rPr>
      <w:i/>
      <w:iCs/>
      <w:color w:val="808080"/>
    </w:rPr>
  </w:style>
  <w:style w:type="paragraph" w:styleId="Paragraphedeliste">
    <w:name w:val="List Paragraph"/>
    <w:aliases w:val="List Paragraph (numbered (a)),Bullets,Medium Grid 1 - Accent 22,Dot pt,F5 List Paragraph,List Paragraph Char Char Char,Indicator Text,Numbered Para 1,List Paragraph1,List Paragraph2,Normal numbered,List Paragraph11,References"/>
    <w:basedOn w:val="Normal"/>
    <w:link w:val="ParagraphedelisteCar"/>
    <w:uiPriority w:val="34"/>
    <w:qFormat/>
    <w:rsid w:val="0034211D"/>
    <w:pPr>
      <w:numPr>
        <w:numId w:val="1"/>
      </w:numPr>
      <w:autoSpaceDE/>
      <w:autoSpaceDN/>
      <w:adjustRightInd/>
      <w:spacing w:before="240"/>
      <w:ind w:right="389"/>
    </w:pPr>
    <w:rPr>
      <w:color w:val="000000"/>
      <w:lang w:val="en-US" w:eastAsia="en-US"/>
    </w:rPr>
  </w:style>
  <w:style w:type="paragraph" w:styleId="Sansinterligne">
    <w:name w:val="No Spacing"/>
    <w:uiPriority w:val="1"/>
    <w:qFormat/>
    <w:rsid w:val="00C9283E"/>
    <w:rPr>
      <w:sz w:val="24"/>
      <w:szCs w:val="24"/>
      <w:lang w:val="en-GB" w:eastAsia="en-GB"/>
    </w:rPr>
  </w:style>
  <w:style w:type="character" w:customStyle="1" w:styleId="Titre1Car">
    <w:name w:val="Titre 1 Car"/>
    <w:basedOn w:val="Policepardfaut"/>
    <w:link w:val="Titre1"/>
    <w:rsid w:val="00F7350B"/>
    <w:rPr>
      <w:rFonts w:ascii="Arial" w:hAnsi="Arial" w:cs="Arial"/>
      <w:b/>
      <w:smallCaps/>
      <w:lang w:val="en-GB" w:eastAsia="en-GB"/>
    </w:rPr>
  </w:style>
  <w:style w:type="paragraph" w:styleId="Sous-titre">
    <w:name w:val="Subtitle"/>
    <w:basedOn w:val="Normal"/>
    <w:next w:val="Normal"/>
    <w:link w:val="Sous-titreCar"/>
    <w:qFormat/>
    <w:rsid w:val="00F7350B"/>
  </w:style>
  <w:style w:type="character" w:customStyle="1" w:styleId="Sous-titreCar">
    <w:name w:val="Sous-titre Car"/>
    <w:basedOn w:val="Policepardfaut"/>
    <w:link w:val="Sous-titre"/>
    <w:rsid w:val="00F7350B"/>
    <w:rPr>
      <w:rFonts w:ascii="Arial" w:hAnsi="Arial" w:cs="Arial"/>
      <w:lang w:val="en-GB" w:eastAsia="en-GB"/>
    </w:rPr>
  </w:style>
  <w:style w:type="paragraph" w:styleId="Titre">
    <w:name w:val="Title"/>
    <w:basedOn w:val="Sous-titre"/>
    <w:next w:val="Normal"/>
    <w:link w:val="TitreCar"/>
    <w:qFormat/>
    <w:rsid w:val="00F7350B"/>
    <w:pPr>
      <w:spacing w:after="0"/>
      <w:contextualSpacing/>
    </w:pPr>
  </w:style>
  <w:style w:type="character" w:customStyle="1" w:styleId="TitreCar">
    <w:name w:val="Titre Car"/>
    <w:basedOn w:val="Policepardfaut"/>
    <w:link w:val="Titre"/>
    <w:rsid w:val="00F7350B"/>
    <w:rPr>
      <w:rFonts w:ascii="Arial" w:hAnsi="Arial" w:cs="Arial"/>
      <w:lang w:val="en-GB" w:eastAsia="en-GB"/>
    </w:rPr>
  </w:style>
  <w:style w:type="paragraph" w:styleId="Notedebasdepage">
    <w:name w:val="footnote text"/>
    <w:basedOn w:val="Normal"/>
    <w:link w:val="NotedebasdepageCar"/>
    <w:rsid w:val="006E1F67"/>
    <w:pPr>
      <w:spacing w:after="0"/>
    </w:pPr>
  </w:style>
  <w:style w:type="character" w:customStyle="1" w:styleId="NotedebasdepageCar">
    <w:name w:val="Note de bas de page Car"/>
    <w:basedOn w:val="Policepardfaut"/>
    <w:link w:val="Notedebasdepage"/>
    <w:rsid w:val="006E1F67"/>
    <w:rPr>
      <w:rFonts w:ascii="Arial" w:hAnsi="Arial" w:cs="Arial"/>
      <w:lang w:val="en-GB" w:eastAsia="en-GB"/>
    </w:rPr>
  </w:style>
  <w:style w:type="character" w:styleId="Appelnotedebasdep">
    <w:name w:val="footnote reference"/>
    <w:basedOn w:val="Policepardfaut"/>
    <w:rsid w:val="006E1F67"/>
    <w:rPr>
      <w:vertAlign w:val="superscript"/>
    </w:rPr>
  </w:style>
  <w:style w:type="paragraph" w:styleId="Textebrut">
    <w:name w:val="Plain Text"/>
    <w:basedOn w:val="Normal"/>
    <w:link w:val="TextebrutCar"/>
    <w:unhideWhenUsed/>
    <w:rsid w:val="004A70BE"/>
    <w:pPr>
      <w:autoSpaceDE/>
      <w:autoSpaceDN/>
      <w:adjustRightInd/>
      <w:spacing w:after="0"/>
      <w:jc w:val="left"/>
    </w:pPr>
    <w:rPr>
      <w:rFonts w:ascii="Calibri" w:eastAsia="Calibri" w:hAnsi="Calibri" w:cs="Times New Roman"/>
      <w:szCs w:val="21"/>
      <w:lang w:val="en-US" w:eastAsia="en-US"/>
    </w:rPr>
  </w:style>
  <w:style w:type="character" w:customStyle="1" w:styleId="TextebrutCar">
    <w:name w:val="Texte brut Car"/>
    <w:basedOn w:val="Policepardfaut"/>
    <w:link w:val="Textebrut"/>
    <w:rsid w:val="004A70BE"/>
    <w:rPr>
      <w:rFonts w:ascii="Calibri" w:eastAsia="Calibri" w:hAnsi="Calibri"/>
      <w:sz w:val="22"/>
      <w:szCs w:val="21"/>
    </w:rPr>
  </w:style>
  <w:style w:type="paragraph" w:styleId="Rvision">
    <w:name w:val="Revision"/>
    <w:hidden/>
    <w:uiPriority w:val="99"/>
    <w:semiHidden/>
    <w:rsid w:val="007511B0"/>
    <w:rPr>
      <w:rFonts w:ascii="Arial" w:hAnsi="Arial" w:cs="Arial"/>
      <w:lang w:val="en-GB" w:eastAsia="en-GB"/>
    </w:rPr>
  </w:style>
  <w:style w:type="character" w:customStyle="1" w:styleId="CommentaireCar">
    <w:name w:val="Commentaire Car"/>
    <w:basedOn w:val="Policepardfaut"/>
    <w:link w:val="Commentaire"/>
    <w:semiHidden/>
    <w:rsid w:val="00CD72F7"/>
    <w:rPr>
      <w:rFonts w:ascii="Arial" w:hAnsi="Arial" w:cs="Arial"/>
      <w:lang w:val="en-GB" w:eastAsia="en-GB"/>
    </w:rPr>
  </w:style>
  <w:style w:type="paragraph" w:customStyle="1" w:styleId="Default">
    <w:name w:val="Default"/>
    <w:rsid w:val="000358B5"/>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uiPriority w:val="1"/>
    <w:qFormat/>
    <w:rsid w:val="00D270FB"/>
    <w:pPr>
      <w:widowControl w:val="0"/>
      <w:autoSpaceDE/>
      <w:autoSpaceDN/>
      <w:adjustRightInd/>
      <w:spacing w:after="0"/>
      <w:ind w:left="521"/>
      <w:jc w:val="left"/>
    </w:pPr>
    <w:rPr>
      <w:rFonts w:ascii="Cambria" w:eastAsia="Cambria" w:hAnsi="Cambria" w:cstheme="minorBidi"/>
      <w:szCs w:val="22"/>
      <w:lang w:val="en-US" w:eastAsia="en-US"/>
    </w:rPr>
  </w:style>
  <w:style w:type="character" w:customStyle="1" w:styleId="CorpsdetexteCar">
    <w:name w:val="Corps de texte Car"/>
    <w:basedOn w:val="Policepardfaut"/>
    <w:link w:val="Corpsdetexte"/>
    <w:uiPriority w:val="1"/>
    <w:rsid w:val="00D270FB"/>
    <w:rPr>
      <w:rFonts w:ascii="Cambria" w:eastAsia="Cambria" w:hAnsi="Cambria" w:cstheme="minorBidi"/>
      <w:sz w:val="22"/>
      <w:szCs w:val="22"/>
    </w:rPr>
  </w:style>
  <w:style w:type="character" w:customStyle="1" w:styleId="hps">
    <w:name w:val="hps"/>
    <w:rsid w:val="009E163C"/>
  </w:style>
  <w:style w:type="character" w:styleId="Lienhypertexte">
    <w:name w:val="Hyperlink"/>
    <w:unhideWhenUsed/>
    <w:rsid w:val="00733FEC"/>
    <w:rPr>
      <w:color w:val="0000FF"/>
      <w:u w:val="single"/>
    </w:rPr>
  </w:style>
  <w:style w:type="character" w:styleId="Mentionnonrsolue">
    <w:name w:val="Unresolved Mention"/>
    <w:basedOn w:val="Policepardfaut"/>
    <w:uiPriority w:val="99"/>
    <w:semiHidden/>
    <w:unhideWhenUsed/>
    <w:rsid w:val="002C6491"/>
    <w:rPr>
      <w:color w:val="605E5C"/>
      <w:shd w:val="clear" w:color="auto" w:fill="E1DFDD"/>
    </w:rPr>
  </w:style>
  <w:style w:type="character" w:customStyle="1" w:styleId="ParagraphedelisteCar">
    <w:name w:val="Paragraphe de liste Car"/>
    <w:aliases w:val="List Paragraph (numbered (a)) Car,Bullets Car,Medium Grid 1 - Accent 22 Car,Dot pt Car,F5 List Paragraph Car,List Paragraph Char Char Char Car,Indicator Text Car,Numbered Para 1 Car,List Paragraph1 Car,List Paragraph2 Car"/>
    <w:link w:val="Paragraphedeliste"/>
    <w:uiPriority w:val="34"/>
    <w:qFormat/>
    <w:locked/>
    <w:rsid w:val="00C35011"/>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004">
      <w:bodyDiv w:val="1"/>
      <w:marLeft w:val="0"/>
      <w:marRight w:val="0"/>
      <w:marTop w:val="0"/>
      <w:marBottom w:val="0"/>
      <w:divBdr>
        <w:top w:val="none" w:sz="0" w:space="0" w:color="auto"/>
        <w:left w:val="none" w:sz="0" w:space="0" w:color="auto"/>
        <w:bottom w:val="none" w:sz="0" w:space="0" w:color="auto"/>
        <w:right w:val="none" w:sz="0" w:space="0" w:color="auto"/>
      </w:divBdr>
    </w:div>
    <w:div w:id="183788803">
      <w:bodyDiv w:val="1"/>
      <w:marLeft w:val="0"/>
      <w:marRight w:val="0"/>
      <w:marTop w:val="0"/>
      <w:marBottom w:val="0"/>
      <w:divBdr>
        <w:top w:val="none" w:sz="0" w:space="0" w:color="auto"/>
        <w:left w:val="none" w:sz="0" w:space="0" w:color="auto"/>
        <w:bottom w:val="none" w:sz="0" w:space="0" w:color="auto"/>
        <w:right w:val="none" w:sz="0" w:space="0" w:color="auto"/>
      </w:divBdr>
    </w:div>
    <w:div w:id="313948554">
      <w:bodyDiv w:val="1"/>
      <w:marLeft w:val="0"/>
      <w:marRight w:val="0"/>
      <w:marTop w:val="0"/>
      <w:marBottom w:val="0"/>
      <w:divBdr>
        <w:top w:val="none" w:sz="0" w:space="0" w:color="auto"/>
        <w:left w:val="none" w:sz="0" w:space="0" w:color="auto"/>
        <w:bottom w:val="none" w:sz="0" w:space="0" w:color="auto"/>
        <w:right w:val="none" w:sz="0" w:space="0" w:color="auto"/>
      </w:divBdr>
    </w:div>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484400668">
      <w:bodyDiv w:val="1"/>
      <w:marLeft w:val="0"/>
      <w:marRight w:val="0"/>
      <w:marTop w:val="0"/>
      <w:marBottom w:val="0"/>
      <w:divBdr>
        <w:top w:val="none" w:sz="0" w:space="0" w:color="auto"/>
        <w:left w:val="none" w:sz="0" w:space="0" w:color="auto"/>
        <w:bottom w:val="none" w:sz="0" w:space="0" w:color="auto"/>
        <w:right w:val="none" w:sz="0" w:space="0" w:color="auto"/>
      </w:divBdr>
    </w:div>
    <w:div w:id="509638613">
      <w:bodyDiv w:val="1"/>
      <w:marLeft w:val="0"/>
      <w:marRight w:val="0"/>
      <w:marTop w:val="0"/>
      <w:marBottom w:val="0"/>
      <w:divBdr>
        <w:top w:val="none" w:sz="0" w:space="0" w:color="auto"/>
        <w:left w:val="none" w:sz="0" w:space="0" w:color="auto"/>
        <w:bottom w:val="none" w:sz="0" w:space="0" w:color="auto"/>
        <w:right w:val="none" w:sz="0" w:space="0" w:color="auto"/>
      </w:divBdr>
    </w:div>
    <w:div w:id="693384924">
      <w:bodyDiv w:val="1"/>
      <w:marLeft w:val="0"/>
      <w:marRight w:val="0"/>
      <w:marTop w:val="0"/>
      <w:marBottom w:val="0"/>
      <w:divBdr>
        <w:top w:val="none" w:sz="0" w:space="0" w:color="auto"/>
        <w:left w:val="none" w:sz="0" w:space="0" w:color="auto"/>
        <w:bottom w:val="none" w:sz="0" w:space="0" w:color="auto"/>
        <w:right w:val="none" w:sz="0" w:space="0" w:color="auto"/>
      </w:divBdr>
    </w:div>
    <w:div w:id="706760157">
      <w:bodyDiv w:val="1"/>
      <w:marLeft w:val="0"/>
      <w:marRight w:val="0"/>
      <w:marTop w:val="0"/>
      <w:marBottom w:val="0"/>
      <w:divBdr>
        <w:top w:val="none" w:sz="0" w:space="0" w:color="auto"/>
        <w:left w:val="none" w:sz="0" w:space="0" w:color="auto"/>
        <w:bottom w:val="none" w:sz="0" w:space="0" w:color="auto"/>
        <w:right w:val="none" w:sz="0" w:space="0" w:color="auto"/>
      </w:divBdr>
    </w:div>
    <w:div w:id="785925515">
      <w:bodyDiv w:val="1"/>
      <w:marLeft w:val="0"/>
      <w:marRight w:val="0"/>
      <w:marTop w:val="0"/>
      <w:marBottom w:val="0"/>
      <w:divBdr>
        <w:top w:val="none" w:sz="0" w:space="0" w:color="auto"/>
        <w:left w:val="none" w:sz="0" w:space="0" w:color="auto"/>
        <w:bottom w:val="none" w:sz="0" w:space="0" w:color="auto"/>
        <w:right w:val="none" w:sz="0" w:space="0" w:color="auto"/>
      </w:divBdr>
    </w:div>
    <w:div w:id="830952689">
      <w:bodyDiv w:val="1"/>
      <w:marLeft w:val="0"/>
      <w:marRight w:val="0"/>
      <w:marTop w:val="0"/>
      <w:marBottom w:val="0"/>
      <w:divBdr>
        <w:top w:val="none" w:sz="0" w:space="0" w:color="auto"/>
        <w:left w:val="none" w:sz="0" w:space="0" w:color="auto"/>
        <w:bottom w:val="none" w:sz="0" w:space="0" w:color="auto"/>
        <w:right w:val="none" w:sz="0" w:space="0" w:color="auto"/>
      </w:divBdr>
    </w:div>
    <w:div w:id="908539889">
      <w:bodyDiv w:val="1"/>
      <w:marLeft w:val="0"/>
      <w:marRight w:val="0"/>
      <w:marTop w:val="0"/>
      <w:marBottom w:val="0"/>
      <w:divBdr>
        <w:top w:val="none" w:sz="0" w:space="0" w:color="auto"/>
        <w:left w:val="none" w:sz="0" w:space="0" w:color="auto"/>
        <w:bottom w:val="none" w:sz="0" w:space="0" w:color="auto"/>
        <w:right w:val="none" w:sz="0" w:space="0" w:color="auto"/>
      </w:divBdr>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214923527">
      <w:bodyDiv w:val="1"/>
      <w:marLeft w:val="0"/>
      <w:marRight w:val="0"/>
      <w:marTop w:val="0"/>
      <w:marBottom w:val="0"/>
      <w:divBdr>
        <w:top w:val="none" w:sz="0" w:space="0" w:color="auto"/>
        <w:left w:val="none" w:sz="0" w:space="0" w:color="auto"/>
        <w:bottom w:val="none" w:sz="0" w:space="0" w:color="auto"/>
        <w:right w:val="none" w:sz="0" w:space="0" w:color="auto"/>
      </w:divBdr>
      <w:divsChild>
        <w:div w:id="1065570428">
          <w:marLeft w:val="0"/>
          <w:marRight w:val="0"/>
          <w:marTop w:val="0"/>
          <w:marBottom w:val="0"/>
          <w:divBdr>
            <w:top w:val="none" w:sz="0" w:space="0" w:color="auto"/>
            <w:left w:val="none" w:sz="0" w:space="0" w:color="auto"/>
            <w:bottom w:val="none" w:sz="0" w:space="0" w:color="auto"/>
            <w:right w:val="none" w:sz="0" w:space="0" w:color="auto"/>
          </w:divBdr>
          <w:divsChild>
            <w:div w:id="642076255">
              <w:marLeft w:val="0"/>
              <w:marRight w:val="0"/>
              <w:marTop w:val="0"/>
              <w:marBottom w:val="0"/>
              <w:divBdr>
                <w:top w:val="none" w:sz="0" w:space="0" w:color="auto"/>
                <w:left w:val="none" w:sz="0" w:space="0" w:color="auto"/>
                <w:bottom w:val="none" w:sz="0" w:space="0" w:color="auto"/>
                <w:right w:val="none" w:sz="0" w:space="0" w:color="auto"/>
              </w:divBdr>
              <w:divsChild>
                <w:div w:id="1237206956">
                  <w:marLeft w:val="0"/>
                  <w:marRight w:val="0"/>
                  <w:marTop w:val="0"/>
                  <w:marBottom w:val="0"/>
                  <w:divBdr>
                    <w:top w:val="none" w:sz="0" w:space="0" w:color="auto"/>
                    <w:left w:val="none" w:sz="0" w:space="0" w:color="auto"/>
                    <w:bottom w:val="none" w:sz="0" w:space="0" w:color="auto"/>
                    <w:right w:val="none" w:sz="0" w:space="0" w:color="auto"/>
                  </w:divBdr>
                  <w:divsChild>
                    <w:div w:id="1209218687">
                      <w:marLeft w:val="0"/>
                      <w:marRight w:val="0"/>
                      <w:marTop w:val="0"/>
                      <w:marBottom w:val="0"/>
                      <w:divBdr>
                        <w:top w:val="none" w:sz="0" w:space="0" w:color="auto"/>
                        <w:left w:val="none" w:sz="0" w:space="0" w:color="auto"/>
                        <w:bottom w:val="none" w:sz="0" w:space="0" w:color="auto"/>
                        <w:right w:val="none" w:sz="0" w:space="0" w:color="auto"/>
                      </w:divBdr>
                      <w:divsChild>
                        <w:div w:id="2020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1570">
      <w:bodyDiv w:val="1"/>
      <w:marLeft w:val="0"/>
      <w:marRight w:val="0"/>
      <w:marTop w:val="0"/>
      <w:marBottom w:val="0"/>
      <w:divBdr>
        <w:top w:val="none" w:sz="0" w:space="0" w:color="auto"/>
        <w:left w:val="none" w:sz="0" w:space="0" w:color="auto"/>
        <w:bottom w:val="none" w:sz="0" w:space="0" w:color="auto"/>
        <w:right w:val="none" w:sz="0" w:space="0" w:color="auto"/>
      </w:divBdr>
    </w:div>
    <w:div w:id="1273974981">
      <w:bodyDiv w:val="1"/>
      <w:marLeft w:val="0"/>
      <w:marRight w:val="0"/>
      <w:marTop w:val="0"/>
      <w:marBottom w:val="0"/>
      <w:divBdr>
        <w:top w:val="none" w:sz="0" w:space="0" w:color="auto"/>
        <w:left w:val="none" w:sz="0" w:space="0" w:color="auto"/>
        <w:bottom w:val="none" w:sz="0" w:space="0" w:color="auto"/>
        <w:right w:val="none" w:sz="0" w:space="0" w:color="auto"/>
      </w:divBdr>
    </w:div>
    <w:div w:id="1574588138">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747418860">
      <w:bodyDiv w:val="1"/>
      <w:marLeft w:val="0"/>
      <w:marRight w:val="0"/>
      <w:marTop w:val="0"/>
      <w:marBottom w:val="0"/>
      <w:divBdr>
        <w:top w:val="none" w:sz="0" w:space="0" w:color="auto"/>
        <w:left w:val="none" w:sz="0" w:space="0" w:color="auto"/>
        <w:bottom w:val="none" w:sz="0" w:space="0" w:color="auto"/>
        <w:right w:val="none" w:sz="0" w:space="0" w:color="auto"/>
      </w:divBdr>
    </w:div>
    <w:div w:id="1839691692">
      <w:bodyDiv w:val="1"/>
      <w:marLeft w:val="0"/>
      <w:marRight w:val="0"/>
      <w:marTop w:val="0"/>
      <w:marBottom w:val="0"/>
      <w:divBdr>
        <w:top w:val="none" w:sz="0" w:space="0" w:color="auto"/>
        <w:left w:val="none" w:sz="0" w:space="0" w:color="auto"/>
        <w:bottom w:val="none" w:sz="0" w:space="0" w:color="auto"/>
        <w:right w:val="none" w:sz="0" w:space="0" w:color="auto"/>
      </w:divBdr>
    </w:div>
    <w:div w:id="1860268055">
      <w:bodyDiv w:val="1"/>
      <w:marLeft w:val="0"/>
      <w:marRight w:val="0"/>
      <w:marTop w:val="0"/>
      <w:marBottom w:val="0"/>
      <w:divBdr>
        <w:top w:val="none" w:sz="0" w:space="0" w:color="auto"/>
        <w:left w:val="none" w:sz="0" w:space="0" w:color="auto"/>
        <w:bottom w:val="none" w:sz="0" w:space="0" w:color="auto"/>
        <w:right w:val="none" w:sz="0" w:space="0" w:color="auto"/>
      </w:divBdr>
    </w:div>
    <w:div w:id="1898005998">
      <w:bodyDiv w:val="1"/>
      <w:marLeft w:val="0"/>
      <w:marRight w:val="0"/>
      <w:marTop w:val="0"/>
      <w:marBottom w:val="0"/>
      <w:divBdr>
        <w:top w:val="none" w:sz="0" w:space="0" w:color="auto"/>
        <w:left w:val="none" w:sz="0" w:space="0" w:color="auto"/>
        <w:bottom w:val="none" w:sz="0" w:space="0" w:color="auto"/>
        <w:right w:val="none" w:sz="0" w:space="0" w:color="auto"/>
      </w:divBdr>
      <w:divsChild>
        <w:div w:id="995300503">
          <w:marLeft w:val="0"/>
          <w:marRight w:val="0"/>
          <w:marTop w:val="0"/>
          <w:marBottom w:val="0"/>
          <w:divBdr>
            <w:top w:val="none" w:sz="0" w:space="0" w:color="auto"/>
            <w:left w:val="none" w:sz="0" w:space="0" w:color="auto"/>
            <w:bottom w:val="none" w:sz="0" w:space="0" w:color="auto"/>
            <w:right w:val="none" w:sz="0" w:space="0" w:color="auto"/>
          </w:divBdr>
          <w:divsChild>
            <w:div w:id="1717698995">
              <w:marLeft w:val="0"/>
              <w:marRight w:val="0"/>
              <w:marTop w:val="0"/>
              <w:marBottom w:val="0"/>
              <w:divBdr>
                <w:top w:val="none" w:sz="0" w:space="0" w:color="auto"/>
                <w:left w:val="none" w:sz="0" w:space="0" w:color="auto"/>
                <w:bottom w:val="none" w:sz="0" w:space="0" w:color="auto"/>
                <w:right w:val="none" w:sz="0" w:space="0" w:color="auto"/>
              </w:divBdr>
              <w:divsChild>
                <w:div w:id="1309281670">
                  <w:marLeft w:val="0"/>
                  <w:marRight w:val="0"/>
                  <w:marTop w:val="0"/>
                  <w:marBottom w:val="0"/>
                  <w:divBdr>
                    <w:top w:val="none" w:sz="0" w:space="0" w:color="auto"/>
                    <w:left w:val="none" w:sz="0" w:space="0" w:color="auto"/>
                    <w:bottom w:val="none" w:sz="0" w:space="0" w:color="auto"/>
                    <w:right w:val="none" w:sz="0" w:space="0" w:color="auto"/>
                  </w:divBdr>
                  <w:divsChild>
                    <w:div w:id="1862812295">
                      <w:marLeft w:val="0"/>
                      <w:marRight w:val="0"/>
                      <w:marTop w:val="0"/>
                      <w:marBottom w:val="0"/>
                      <w:divBdr>
                        <w:top w:val="none" w:sz="0" w:space="0" w:color="auto"/>
                        <w:left w:val="none" w:sz="0" w:space="0" w:color="auto"/>
                        <w:bottom w:val="none" w:sz="0" w:space="0" w:color="auto"/>
                        <w:right w:val="none" w:sz="0" w:space="0" w:color="auto"/>
                      </w:divBdr>
                      <w:divsChild>
                        <w:div w:id="12298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873102">
      <w:bodyDiv w:val="1"/>
      <w:marLeft w:val="0"/>
      <w:marRight w:val="0"/>
      <w:marTop w:val="0"/>
      <w:marBottom w:val="0"/>
      <w:divBdr>
        <w:top w:val="none" w:sz="0" w:space="0" w:color="auto"/>
        <w:left w:val="none" w:sz="0" w:space="0" w:color="auto"/>
        <w:bottom w:val="none" w:sz="0" w:space="0" w:color="auto"/>
        <w:right w:val="none" w:sz="0" w:space="0" w:color="auto"/>
      </w:divBdr>
    </w:div>
    <w:div w:id="1993099226">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9F07D5B09D54BB59CDBD9C1E50B65" ma:contentTypeVersion="13" ma:contentTypeDescription="Create a new document." ma:contentTypeScope="" ma:versionID="2939e450dd949635aa6927286be25b27">
  <xsd:schema xmlns:xsd="http://www.w3.org/2001/XMLSchema" xmlns:xs="http://www.w3.org/2001/XMLSchema" xmlns:p="http://schemas.microsoft.com/office/2006/metadata/properties" xmlns:ns3="fecd328d-8bca-401b-b294-ebdbe1899de1" xmlns:ns4="2fd54494-6689-4a75-a8f2-381161d8a28b" targetNamespace="http://schemas.microsoft.com/office/2006/metadata/properties" ma:root="true" ma:fieldsID="b07008badf6c57a150111aa0e9459e5a" ns3:_="" ns4:_="">
    <xsd:import namespace="fecd328d-8bca-401b-b294-ebdbe1899de1"/>
    <xsd:import namespace="2fd54494-6689-4a75-a8f2-381161d8a2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d328d-8bca-401b-b294-ebdbe1899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4494-6689-4a75-a8f2-381161d8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A190E-6F7E-43CE-9A90-309DE27DF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d328d-8bca-401b-b294-ebdbe1899de1"/>
    <ds:schemaRef ds:uri="2fd54494-6689-4a75-a8f2-381161d8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D337A-50F3-4D05-BA82-A0993508802E}">
  <ds:schemaRefs>
    <ds:schemaRef ds:uri="http://schemas.openxmlformats.org/officeDocument/2006/bibliography"/>
  </ds:schemaRefs>
</ds:datastoreItem>
</file>

<file path=customXml/itemProps3.xml><?xml version="1.0" encoding="utf-8"?>
<ds:datastoreItem xmlns:ds="http://schemas.openxmlformats.org/officeDocument/2006/customXml" ds:itemID="{5B1DEE6F-AAF9-4E80-88E5-B97F8C6B4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4075BA-3708-4CD5-9526-842A79997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5384</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IOM</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EL HATIMI Meryem</cp:lastModifiedBy>
  <cp:revision>2</cp:revision>
  <cp:lastPrinted>2012-02-09T06:27:00Z</cp:lastPrinted>
  <dcterms:created xsi:type="dcterms:W3CDTF">2021-10-27T16:08:00Z</dcterms:created>
  <dcterms:modified xsi:type="dcterms:W3CDTF">2021-10-27T16:08:00Z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90;#HQ-HRM|c8ea5f59-75ca-4b13-9854-d9548b280868</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0x010100BFC9F07D5B09D54BB59CDBD9C1E50B65</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f325cc13-1f9a-46d2-bd47-0d1057cad50a</vt:lpwstr>
  </property>
  <property fmtid="{D5CDD505-2E9C-101B-9397-08002B2CF9AE}" pid="13" name="DMSSCCountryofDutyStation">
    <vt:lpwstr/>
  </property>
  <property fmtid="{D5CDD505-2E9C-101B-9397-08002B2CF9AE}" pid="14" name="DMSSCSubjects">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2020-06-04T01:08:01Z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5d07f1ee-afa5-4a43-a1e8-00003c5c475c</vt:lpwstr>
  </property>
  <property fmtid="{D5CDD505-2E9C-101B-9397-08002B2CF9AE}" pid="22" name="MSIP_Label_2059aa38-f392-4105-be92-628035578272_ContentBits">
    <vt:lpwstr>0</vt:lpwstr>
  </property>
</Properties>
</file>