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075AC" w14:textId="35EB7FB8" w:rsidR="00DD702E" w:rsidRPr="007D7B2B" w:rsidRDefault="001D75DB" w:rsidP="00A11900">
      <w:pPr>
        <w:ind w:firstLine="720"/>
        <w:jc w:val="center"/>
        <w:rPr>
          <w:szCs w:val="22"/>
          <w:lang w:val="fr-FR"/>
        </w:rPr>
      </w:pPr>
      <w:r w:rsidRPr="007D7B2B">
        <w:rPr>
          <w:rFonts w:ascii="Calibri" w:hAnsi="Calibri"/>
          <w:noProof/>
          <w:szCs w:val="22"/>
          <w:lang w:val="fr-FR" w:eastAsia="en-US"/>
        </w:rPr>
        <w:drawing>
          <wp:inline distT="0" distB="0" distL="0" distR="0" wp14:anchorId="66272E52" wp14:editId="7B17277D">
            <wp:extent cx="2143125" cy="817163"/>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3633" cy="832608"/>
                    </a:xfrm>
                    <a:prstGeom prst="rect">
                      <a:avLst/>
                    </a:prstGeom>
                    <a:noFill/>
                    <a:ln>
                      <a:noFill/>
                    </a:ln>
                  </pic:spPr>
                </pic:pic>
              </a:graphicData>
            </a:graphic>
          </wp:inline>
        </w:drawing>
      </w:r>
    </w:p>
    <w:p w14:paraId="40C9ABFE" w14:textId="65893278" w:rsidR="004F68FE" w:rsidRPr="007D7B2B" w:rsidRDefault="00326419" w:rsidP="004F68FE">
      <w:pPr>
        <w:jc w:val="center"/>
        <w:rPr>
          <w:b/>
          <w:szCs w:val="22"/>
          <w:u w:val="single"/>
          <w:lang w:val="fr-FR"/>
        </w:rPr>
      </w:pPr>
      <w:r w:rsidRPr="007D7B2B">
        <w:rPr>
          <w:b/>
          <w:szCs w:val="22"/>
          <w:u w:val="single"/>
          <w:lang w:val="fr-FR"/>
        </w:rPr>
        <w:t xml:space="preserve">DESCRIPTION DE </w:t>
      </w:r>
      <w:r w:rsidR="004F68FE" w:rsidRPr="007D7B2B">
        <w:rPr>
          <w:b/>
          <w:szCs w:val="22"/>
          <w:u w:val="single"/>
          <w:lang w:val="fr-FR"/>
        </w:rPr>
        <w:t>POST</w:t>
      </w:r>
      <w:r w:rsidRPr="007D7B2B">
        <w:rPr>
          <w:b/>
          <w:szCs w:val="22"/>
          <w:u w:val="single"/>
          <w:lang w:val="fr-FR"/>
        </w:rPr>
        <w:t>E</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5"/>
        <w:gridCol w:w="204"/>
        <w:gridCol w:w="4703"/>
      </w:tblGrid>
      <w:tr w:rsidR="00763913" w:rsidRPr="00D21571" w14:paraId="4F8182A9" w14:textId="77777777" w:rsidTr="0089469A">
        <w:trPr>
          <w:trHeight w:val="288"/>
        </w:trPr>
        <w:tc>
          <w:tcPr>
            <w:tcW w:w="8642" w:type="dxa"/>
            <w:gridSpan w:val="3"/>
            <w:shd w:val="clear" w:color="auto" w:fill="C0C0C0"/>
            <w:vAlign w:val="center"/>
          </w:tcPr>
          <w:p w14:paraId="424E4388" w14:textId="4A56A6D6" w:rsidR="00763913" w:rsidRPr="007D7B2B" w:rsidRDefault="00B65F79" w:rsidP="00771842">
            <w:pPr>
              <w:pStyle w:val="Heading1"/>
              <w:rPr>
                <w:szCs w:val="22"/>
                <w:lang w:val="fr-FR"/>
              </w:rPr>
            </w:pPr>
            <w:r w:rsidRPr="007D7B2B">
              <w:rPr>
                <w:szCs w:val="22"/>
                <w:lang w:val="fr-FR"/>
              </w:rPr>
              <w:t>I. INFORMATIONS SUR LE POSTE</w:t>
            </w:r>
          </w:p>
        </w:tc>
      </w:tr>
      <w:tr w:rsidR="003B4923" w:rsidRPr="007D7B2B" w14:paraId="6DE224A7" w14:textId="77777777" w:rsidTr="0089469A">
        <w:trPr>
          <w:trHeight w:val="370"/>
        </w:trPr>
        <w:tc>
          <w:tcPr>
            <w:tcW w:w="3735" w:type="dxa"/>
            <w:shd w:val="clear" w:color="auto" w:fill="auto"/>
          </w:tcPr>
          <w:p w14:paraId="367E6776" w14:textId="65CE6354" w:rsidR="003B4923" w:rsidRPr="007D7B2B" w:rsidRDefault="003B4923" w:rsidP="003B4923">
            <w:pPr>
              <w:pStyle w:val="Title"/>
              <w:jc w:val="left"/>
              <w:rPr>
                <w:rFonts w:eastAsia="Arial"/>
                <w:szCs w:val="22"/>
                <w:lang w:val="fr-FR"/>
              </w:rPr>
            </w:pPr>
            <w:r w:rsidRPr="007D7B2B">
              <w:rPr>
                <w:rFonts w:eastAsia="Arial"/>
                <w:szCs w:val="22"/>
                <w:lang w:val="fr-FR"/>
              </w:rPr>
              <w:t>Titre du poste</w:t>
            </w:r>
          </w:p>
        </w:tc>
        <w:tc>
          <w:tcPr>
            <w:tcW w:w="4907" w:type="dxa"/>
            <w:gridSpan w:val="2"/>
            <w:shd w:val="clear" w:color="auto" w:fill="auto"/>
          </w:tcPr>
          <w:p w14:paraId="2A53DA15" w14:textId="72779725" w:rsidR="003B4923" w:rsidRPr="007D7B2B" w:rsidRDefault="002E40C4" w:rsidP="003B4923">
            <w:pPr>
              <w:rPr>
                <w:szCs w:val="22"/>
                <w:lang w:val="fr-FR"/>
              </w:rPr>
            </w:pPr>
            <w:r>
              <w:rPr>
                <w:szCs w:val="22"/>
                <w:lang w:val="fr-FR"/>
              </w:rPr>
              <w:t>Assistant Ressources Humaines</w:t>
            </w:r>
          </w:p>
        </w:tc>
      </w:tr>
      <w:tr w:rsidR="003B4923" w:rsidRPr="007D7B2B" w14:paraId="642F4024" w14:textId="77777777" w:rsidTr="0089469A">
        <w:trPr>
          <w:trHeight w:val="431"/>
        </w:trPr>
        <w:tc>
          <w:tcPr>
            <w:tcW w:w="3735" w:type="dxa"/>
            <w:shd w:val="clear" w:color="auto" w:fill="auto"/>
          </w:tcPr>
          <w:p w14:paraId="17A51062" w14:textId="093FFE33" w:rsidR="003B4923" w:rsidRPr="007D7B2B" w:rsidRDefault="003B4923" w:rsidP="003B4923">
            <w:pPr>
              <w:pStyle w:val="Title"/>
              <w:jc w:val="left"/>
              <w:rPr>
                <w:rFonts w:eastAsia="Arial"/>
                <w:szCs w:val="22"/>
                <w:lang w:val="fr-FR"/>
              </w:rPr>
            </w:pPr>
            <w:r w:rsidRPr="007D7B2B">
              <w:rPr>
                <w:rFonts w:eastAsia="Arial"/>
                <w:szCs w:val="22"/>
                <w:lang w:val="fr-FR"/>
              </w:rPr>
              <w:t xml:space="preserve">Grade </w:t>
            </w:r>
          </w:p>
        </w:tc>
        <w:tc>
          <w:tcPr>
            <w:tcW w:w="4907" w:type="dxa"/>
            <w:gridSpan w:val="2"/>
            <w:shd w:val="clear" w:color="auto" w:fill="auto"/>
          </w:tcPr>
          <w:p w14:paraId="327240DE" w14:textId="72CA864F" w:rsidR="003B4923" w:rsidRPr="007D7B2B" w:rsidRDefault="009A1A0F" w:rsidP="003B4923">
            <w:pPr>
              <w:pStyle w:val="Title"/>
              <w:jc w:val="left"/>
              <w:rPr>
                <w:rFonts w:eastAsia="Arial"/>
                <w:szCs w:val="22"/>
                <w:lang w:val="fr-FR"/>
              </w:rPr>
            </w:pPr>
            <w:r>
              <w:rPr>
                <w:rFonts w:eastAsia="Arial"/>
                <w:szCs w:val="22"/>
                <w:lang w:val="fr-FR"/>
              </w:rPr>
              <w:t>G4</w:t>
            </w:r>
          </w:p>
        </w:tc>
      </w:tr>
      <w:tr w:rsidR="003B4923" w:rsidRPr="007D7B2B" w14:paraId="5237D9EC" w14:textId="77777777" w:rsidTr="0089469A">
        <w:trPr>
          <w:trHeight w:val="435"/>
        </w:trPr>
        <w:tc>
          <w:tcPr>
            <w:tcW w:w="3735" w:type="dxa"/>
            <w:shd w:val="clear" w:color="auto" w:fill="auto"/>
          </w:tcPr>
          <w:p w14:paraId="03BC8777" w14:textId="32D18368" w:rsidR="003B4923" w:rsidRPr="007D7B2B" w:rsidRDefault="003B4923" w:rsidP="003B4923">
            <w:pPr>
              <w:pStyle w:val="Title"/>
              <w:jc w:val="left"/>
              <w:rPr>
                <w:rFonts w:eastAsia="Arial"/>
                <w:szCs w:val="22"/>
                <w:lang w:val="fr-FR"/>
              </w:rPr>
            </w:pPr>
            <w:r w:rsidRPr="007D7B2B">
              <w:rPr>
                <w:rFonts w:eastAsia="Arial"/>
                <w:szCs w:val="22"/>
                <w:lang w:val="fr-FR"/>
              </w:rPr>
              <w:t xml:space="preserve">Lieu affectation </w:t>
            </w:r>
          </w:p>
        </w:tc>
        <w:tc>
          <w:tcPr>
            <w:tcW w:w="4907" w:type="dxa"/>
            <w:gridSpan w:val="2"/>
            <w:shd w:val="clear" w:color="auto" w:fill="auto"/>
          </w:tcPr>
          <w:p w14:paraId="72A5804C" w14:textId="69EBE69E" w:rsidR="003B4923" w:rsidRPr="007D7B2B" w:rsidRDefault="002E40C4" w:rsidP="003B4923">
            <w:pPr>
              <w:pStyle w:val="Title"/>
              <w:rPr>
                <w:rFonts w:eastAsia="Arial"/>
                <w:szCs w:val="22"/>
                <w:lang w:val="fr-FR"/>
              </w:rPr>
            </w:pPr>
            <w:r>
              <w:rPr>
                <w:rFonts w:eastAsia="Arial"/>
                <w:szCs w:val="22"/>
                <w:lang w:val="fr-FR"/>
              </w:rPr>
              <w:t>Tanger</w:t>
            </w:r>
            <w:r w:rsidR="00B04E79" w:rsidRPr="007D7B2B">
              <w:rPr>
                <w:rFonts w:eastAsia="Arial"/>
                <w:szCs w:val="22"/>
                <w:lang w:val="fr-FR"/>
              </w:rPr>
              <w:t>, Maroc</w:t>
            </w:r>
          </w:p>
        </w:tc>
      </w:tr>
      <w:tr w:rsidR="003B4923" w:rsidRPr="007D7B2B" w14:paraId="5A9C3DC9" w14:textId="77777777" w:rsidTr="0089469A">
        <w:trPr>
          <w:trHeight w:val="387"/>
        </w:trPr>
        <w:tc>
          <w:tcPr>
            <w:tcW w:w="3735" w:type="dxa"/>
            <w:shd w:val="clear" w:color="auto" w:fill="auto"/>
          </w:tcPr>
          <w:p w14:paraId="43B00561" w14:textId="7D357E6C" w:rsidR="003B4923" w:rsidRPr="007D7B2B" w:rsidRDefault="003B4923" w:rsidP="003B4923">
            <w:pPr>
              <w:pStyle w:val="Title"/>
              <w:jc w:val="left"/>
              <w:rPr>
                <w:rFonts w:eastAsia="Arial"/>
                <w:szCs w:val="22"/>
                <w:lang w:val="fr-FR"/>
              </w:rPr>
            </w:pPr>
            <w:r w:rsidRPr="007D7B2B">
              <w:rPr>
                <w:rFonts w:eastAsia="Arial"/>
                <w:szCs w:val="22"/>
                <w:lang w:val="fr-FR"/>
              </w:rPr>
              <w:t>Numéro de position</w:t>
            </w:r>
          </w:p>
        </w:tc>
        <w:tc>
          <w:tcPr>
            <w:tcW w:w="4907" w:type="dxa"/>
            <w:gridSpan w:val="2"/>
            <w:shd w:val="clear" w:color="auto" w:fill="auto"/>
          </w:tcPr>
          <w:p w14:paraId="52CB417D" w14:textId="762F7BA6" w:rsidR="003B4923" w:rsidRPr="007D7B2B" w:rsidRDefault="003B4923" w:rsidP="003B4923">
            <w:pPr>
              <w:pStyle w:val="Title"/>
              <w:jc w:val="left"/>
              <w:rPr>
                <w:rFonts w:eastAsia="Arial"/>
                <w:szCs w:val="22"/>
                <w:lang w:val="fr-FR"/>
              </w:rPr>
            </w:pPr>
          </w:p>
        </w:tc>
      </w:tr>
      <w:tr w:rsidR="003B4923" w:rsidRPr="007D7B2B" w14:paraId="13A38849" w14:textId="77777777" w:rsidTr="0089469A">
        <w:trPr>
          <w:trHeight w:val="359"/>
        </w:trPr>
        <w:tc>
          <w:tcPr>
            <w:tcW w:w="3735" w:type="dxa"/>
            <w:shd w:val="clear" w:color="auto" w:fill="auto"/>
          </w:tcPr>
          <w:p w14:paraId="56D2A3C6" w14:textId="5374B5B5" w:rsidR="003B4923" w:rsidRPr="007D7B2B" w:rsidRDefault="003B4923" w:rsidP="003B4923">
            <w:pPr>
              <w:pStyle w:val="Title"/>
              <w:jc w:val="left"/>
              <w:rPr>
                <w:rFonts w:eastAsia="Arial"/>
                <w:szCs w:val="22"/>
                <w:lang w:val="fr-FR"/>
              </w:rPr>
            </w:pPr>
            <w:r w:rsidRPr="007D7B2B">
              <w:rPr>
                <w:rFonts w:eastAsia="Arial"/>
                <w:szCs w:val="22"/>
                <w:lang w:val="fr-FR"/>
              </w:rPr>
              <w:t xml:space="preserve">Section </w:t>
            </w:r>
          </w:p>
        </w:tc>
        <w:tc>
          <w:tcPr>
            <w:tcW w:w="4907" w:type="dxa"/>
            <w:gridSpan w:val="2"/>
            <w:shd w:val="clear" w:color="auto" w:fill="auto"/>
          </w:tcPr>
          <w:p w14:paraId="7D77B19E" w14:textId="77777777" w:rsidR="002E40C4" w:rsidRDefault="002E40C4" w:rsidP="002E40C4">
            <w:pPr>
              <w:rPr>
                <w:szCs w:val="22"/>
              </w:rPr>
            </w:pPr>
            <w:r>
              <w:rPr>
                <w:szCs w:val="22"/>
              </w:rPr>
              <w:t>Resources Management</w:t>
            </w:r>
          </w:p>
          <w:p w14:paraId="69E1B9D8" w14:textId="5EA866AC" w:rsidR="003B4923" w:rsidRPr="007D7B2B" w:rsidRDefault="003B4923" w:rsidP="003B4923">
            <w:pPr>
              <w:pStyle w:val="Title"/>
              <w:jc w:val="left"/>
              <w:rPr>
                <w:rFonts w:eastAsia="Arial"/>
                <w:szCs w:val="22"/>
                <w:lang w:val="fr-FR"/>
              </w:rPr>
            </w:pPr>
          </w:p>
        </w:tc>
      </w:tr>
      <w:tr w:rsidR="003B4923" w:rsidRPr="007D7B2B" w14:paraId="5531DF23" w14:textId="77777777" w:rsidTr="0089469A">
        <w:trPr>
          <w:trHeight w:val="1050"/>
        </w:trPr>
        <w:tc>
          <w:tcPr>
            <w:tcW w:w="3735" w:type="dxa"/>
            <w:shd w:val="clear" w:color="auto" w:fill="auto"/>
          </w:tcPr>
          <w:p w14:paraId="03B012D1" w14:textId="4F208F44" w:rsidR="003B4923" w:rsidRPr="007D7B2B" w:rsidRDefault="003B4923" w:rsidP="003B4923">
            <w:pPr>
              <w:rPr>
                <w:rFonts w:eastAsia="Arial"/>
                <w:szCs w:val="22"/>
                <w:lang w:val="fr-FR"/>
              </w:rPr>
            </w:pPr>
            <w:r w:rsidRPr="007D7B2B">
              <w:rPr>
                <w:rFonts w:eastAsia="Arial"/>
                <w:szCs w:val="22"/>
                <w:lang w:val="fr-FR"/>
              </w:rPr>
              <w:t xml:space="preserve">Cette position sera basée à un bureau régional, HQ, MAC, PAC, bureau administratif ou un bureau de pays ? </w:t>
            </w:r>
          </w:p>
        </w:tc>
        <w:tc>
          <w:tcPr>
            <w:tcW w:w="4907" w:type="dxa"/>
            <w:gridSpan w:val="2"/>
            <w:shd w:val="clear" w:color="auto" w:fill="auto"/>
          </w:tcPr>
          <w:p w14:paraId="14CE9B8B" w14:textId="0D8CAC6B" w:rsidR="003B4923" w:rsidRPr="007D7B2B" w:rsidRDefault="003B4923" w:rsidP="003B4923">
            <w:pPr>
              <w:pStyle w:val="Title"/>
              <w:rPr>
                <w:rFonts w:eastAsia="Arial"/>
                <w:szCs w:val="22"/>
                <w:lang w:val="fr-FR"/>
              </w:rPr>
            </w:pPr>
            <w:r w:rsidRPr="007D7B2B">
              <w:rPr>
                <w:rFonts w:eastAsia="Arial"/>
                <w:szCs w:val="22"/>
                <w:lang w:val="fr-FR"/>
              </w:rPr>
              <w:t>Bureau pays</w:t>
            </w:r>
          </w:p>
        </w:tc>
      </w:tr>
      <w:tr w:rsidR="003B4923" w:rsidRPr="007D7B2B" w14:paraId="0626C7CF" w14:textId="77777777" w:rsidTr="0089469A">
        <w:trPr>
          <w:trHeight w:val="345"/>
        </w:trPr>
        <w:tc>
          <w:tcPr>
            <w:tcW w:w="3735" w:type="dxa"/>
            <w:shd w:val="clear" w:color="auto" w:fill="auto"/>
          </w:tcPr>
          <w:p w14:paraId="41A471F2" w14:textId="4BE25CD8" w:rsidR="003B4923" w:rsidRPr="007D7B2B" w:rsidRDefault="003B4923" w:rsidP="003B4923">
            <w:pPr>
              <w:pStyle w:val="Title"/>
              <w:rPr>
                <w:rFonts w:eastAsia="Arial"/>
                <w:szCs w:val="22"/>
                <w:lang w:val="fr-FR"/>
              </w:rPr>
            </w:pPr>
            <w:r w:rsidRPr="007D7B2B">
              <w:rPr>
                <w:rFonts w:eastAsia="Arial"/>
                <w:szCs w:val="22"/>
                <w:lang w:val="fr-FR"/>
              </w:rPr>
              <w:t xml:space="preserve">Entrée en poste </w:t>
            </w:r>
          </w:p>
        </w:tc>
        <w:tc>
          <w:tcPr>
            <w:tcW w:w="4907" w:type="dxa"/>
            <w:gridSpan w:val="2"/>
            <w:shd w:val="clear" w:color="auto" w:fill="auto"/>
          </w:tcPr>
          <w:p w14:paraId="5CB4261B" w14:textId="16CEFB4E" w:rsidR="003B4923" w:rsidRPr="007D7B2B" w:rsidRDefault="003B4923" w:rsidP="003B4923">
            <w:pPr>
              <w:pStyle w:val="Title"/>
              <w:rPr>
                <w:rFonts w:eastAsia="Arial"/>
                <w:szCs w:val="22"/>
                <w:lang w:val="fr-FR"/>
              </w:rPr>
            </w:pPr>
            <w:r w:rsidRPr="007D7B2B">
              <w:rPr>
                <w:rFonts w:eastAsia="Arial"/>
                <w:szCs w:val="22"/>
                <w:lang w:val="fr-FR"/>
              </w:rPr>
              <w:t xml:space="preserve">Le plus tôt possible  </w:t>
            </w:r>
          </w:p>
        </w:tc>
      </w:tr>
      <w:tr w:rsidR="003B4923" w:rsidRPr="002F73EF" w14:paraId="024AB464" w14:textId="77777777" w:rsidTr="0089469A">
        <w:trPr>
          <w:trHeight w:val="421"/>
        </w:trPr>
        <w:tc>
          <w:tcPr>
            <w:tcW w:w="3735" w:type="dxa"/>
            <w:shd w:val="clear" w:color="auto" w:fill="auto"/>
          </w:tcPr>
          <w:p w14:paraId="18CBF631" w14:textId="273C57C0" w:rsidR="003B4923" w:rsidRPr="007D7B2B" w:rsidRDefault="003B4923" w:rsidP="003B4923">
            <w:pPr>
              <w:pStyle w:val="Title"/>
              <w:rPr>
                <w:rFonts w:eastAsia="Arial"/>
                <w:szCs w:val="22"/>
                <w:lang w:val="fr-FR"/>
              </w:rPr>
            </w:pPr>
            <w:r w:rsidRPr="007D7B2B">
              <w:rPr>
                <w:rFonts w:eastAsia="Arial"/>
                <w:szCs w:val="22"/>
                <w:lang w:val="fr-FR"/>
              </w:rPr>
              <w:t xml:space="preserve">Supervision directe  </w:t>
            </w:r>
          </w:p>
        </w:tc>
        <w:tc>
          <w:tcPr>
            <w:tcW w:w="4907" w:type="dxa"/>
            <w:gridSpan w:val="2"/>
            <w:shd w:val="clear" w:color="auto" w:fill="auto"/>
          </w:tcPr>
          <w:p w14:paraId="63B06CCC" w14:textId="464A8998" w:rsidR="003B4923" w:rsidRPr="007D7B2B" w:rsidRDefault="002E40C4" w:rsidP="003B4923">
            <w:pPr>
              <w:pStyle w:val="Title"/>
              <w:rPr>
                <w:rFonts w:eastAsia="Arial"/>
                <w:szCs w:val="22"/>
                <w:lang w:val="fr-FR"/>
              </w:rPr>
            </w:pPr>
            <w:r>
              <w:rPr>
                <w:rFonts w:eastAsia="Arial"/>
                <w:szCs w:val="22"/>
                <w:lang w:val="fr-FR"/>
              </w:rPr>
              <w:t>Fiel</w:t>
            </w:r>
            <w:r w:rsidR="005B5961">
              <w:rPr>
                <w:rFonts w:eastAsia="Arial"/>
                <w:szCs w:val="22"/>
                <w:lang w:val="fr-FR"/>
              </w:rPr>
              <w:t>d</w:t>
            </w:r>
            <w:r>
              <w:rPr>
                <w:rFonts w:eastAsia="Arial"/>
                <w:szCs w:val="22"/>
                <w:lang w:val="fr-FR"/>
              </w:rPr>
              <w:t xml:space="preserve"> </w:t>
            </w:r>
            <w:proofErr w:type="spellStart"/>
            <w:r>
              <w:rPr>
                <w:rFonts w:eastAsia="Arial"/>
                <w:szCs w:val="22"/>
                <w:lang w:val="fr-FR"/>
              </w:rPr>
              <w:t>Administrator</w:t>
            </w:r>
            <w:proofErr w:type="spellEnd"/>
          </w:p>
        </w:tc>
      </w:tr>
      <w:tr w:rsidR="00241BC9" w:rsidRPr="007D7B2B" w14:paraId="299D7400" w14:textId="77777777" w:rsidTr="0089469A">
        <w:trPr>
          <w:trHeight w:val="271"/>
        </w:trPr>
        <w:tc>
          <w:tcPr>
            <w:tcW w:w="3735" w:type="dxa"/>
            <w:shd w:val="clear" w:color="auto" w:fill="auto"/>
          </w:tcPr>
          <w:p w14:paraId="06F7117C" w14:textId="492B5594" w:rsidR="00241BC9" w:rsidRPr="007D7B2B" w:rsidRDefault="00E30894" w:rsidP="00E30894">
            <w:pPr>
              <w:pStyle w:val="Title"/>
              <w:rPr>
                <w:rFonts w:eastAsia="Arial"/>
                <w:szCs w:val="22"/>
                <w:lang w:val="fr-FR"/>
              </w:rPr>
            </w:pPr>
            <w:r w:rsidRPr="007D7B2B">
              <w:rPr>
                <w:rFonts w:eastAsia="Arial"/>
                <w:szCs w:val="22"/>
                <w:lang w:val="fr-FR"/>
              </w:rPr>
              <w:t>Nombre de personnes à superviser</w:t>
            </w:r>
          </w:p>
        </w:tc>
        <w:tc>
          <w:tcPr>
            <w:tcW w:w="4907" w:type="dxa"/>
            <w:gridSpan w:val="2"/>
            <w:shd w:val="clear" w:color="auto" w:fill="auto"/>
          </w:tcPr>
          <w:p w14:paraId="4F667B85" w14:textId="60C60989" w:rsidR="00241BC9" w:rsidRPr="007D7B2B" w:rsidRDefault="002E40C4" w:rsidP="00241BC9">
            <w:pPr>
              <w:pStyle w:val="Title"/>
              <w:rPr>
                <w:rFonts w:eastAsia="Arial"/>
                <w:szCs w:val="22"/>
                <w:lang w:val="fr-FR"/>
              </w:rPr>
            </w:pPr>
            <w:r>
              <w:rPr>
                <w:rFonts w:eastAsia="Arial"/>
                <w:szCs w:val="22"/>
                <w:lang w:val="fr-FR"/>
              </w:rPr>
              <w:t>0</w:t>
            </w:r>
          </w:p>
        </w:tc>
      </w:tr>
      <w:tr w:rsidR="00241BC9" w:rsidRPr="007D7B2B" w14:paraId="73F33DD2" w14:textId="77777777" w:rsidTr="0089469A">
        <w:trPr>
          <w:trHeight w:val="288"/>
        </w:trPr>
        <w:tc>
          <w:tcPr>
            <w:tcW w:w="8642" w:type="dxa"/>
            <w:gridSpan w:val="3"/>
            <w:shd w:val="clear" w:color="auto" w:fill="C0C0C0"/>
            <w:vAlign w:val="center"/>
          </w:tcPr>
          <w:p w14:paraId="212DC535" w14:textId="0A527B16" w:rsidR="00241BC9" w:rsidRPr="007D7B2B" w:rsidRDefault="00B65F79" w:rsidP="00241BC9">
            <w:pPr>
              <w:pStyle w:val="Heading1"/>
              <w:jc w:val="left"/>
              <w:rPr>
                <w:szCs w:val="22"/>
                <w:lang w:val="fr-FR"/>
              </w:rPr>
            </w:pPr>
            <w:r w:rsidRPr="007D7B2B">
              <w:rPr>
                <w:szCs w:val="22"/>
                <w:lang w:val="fr-FR"/>
              </w:rPr>
              <w:t>II. CONTEXTE GÉNÉRAL</w:t>
            </w:r>
          </w:p>
        </w:tc>
      </w:tr>
      <w:tr w:rsidR="00267353" w:rsidRPr="00D21571" w14:paraId="0D3FF5E5" w14:textId="77777777" w:rsidTr="0089469A">
        <w:trPr>
          <w:trHeight w:val="699"/>
        </w:trPr>
        <w:tc>
          <w:tcPr>
            <w:tcW w:w="8642" w:type="dxa"/>
            <w:gridSpan w:val="3"/>
            <w:shd w:val="clear" w:color="auto" w:fill="auto"/>
            <w:tcMar>
              <w:top w:w="142" w:type="dxa"/>
              <w:bottom w:w="142" w:type="dxa"/>
            </w:tcMar>
          </w:tcPr>
          <w:p w14:paraId="31AE780A" w14:textId="61C57F8D" w:rsidR="00720731" w:rsidRPr="007D7B2B" w:rsidRDefault="002E40C4" w:rsidP="00267353">
            <w:pPr>
              <w:rPr>
                <w:rFonts w:ascii="Calibri" w:hAnsi="Calibri"/>
                <w:szCs w:val="22"/>
                <w:lang w:val="fr-FR"/>
              </w:rPr>
            </w:pPr>
            <w:r>
              <w:rPr>
                <w:rFonts w:asciiTheme="minorHAnsi" w:hAnsiTheme="minorHAnsi" w:cstheme="minorHAnsi"/>
                <w:lang w:val="fr-FR"/>
              </w:rPr>
              <w:t>Le(a) Assistant(e) Ressources Humaines</w:t>
            </w:r>
            <w:r w:rsidRPr="00BD2886">
              <w:rPr>
                <w:rFonts w:asciiTheme="minorHAnsi" w:hAnsiTheme="minorHAnsi" w:cstheme="minorHAnsi"/>
                <w:lang w:val="fr-FR"/>
              </w:rPr>
              <w:t xml:space="preserve"> œuvrera au sein d’un grand programme d’inclusion économique et sociale et de résilience communautaire, couvrant sept centres urbains et plus de 10,000 participants par année. Le programme est actif dans la région de Tanger-Tétouan-Al-Hoceima. Le poste est basé à Tanger</w:t>
            </w:r>
            <w:r>
              <w:rPr>
                <w:rFonts w:asciiTheme="minorHAnsi" w:hAnsiTheme="minorHAnsi" w:cstheme="minorHAnsi"/>
                <w:lang w:val="fr-FR"/>
              </w:rPr>
              <w:t xml:space="preserve"> et sera sous la supervision directe du Field </w:t>
            </w:r>
            <w:proofErr w:type="spellStart"/>
            <w:r>
              <w:rPr>
                <w:rFonts w:asciiTheme="minorHAnsi" w:hAnsiTheme="minorHAnsi" w:cstheme="minorHAnsi"/>
                <w:lang w:val="fr-FR"/>
              </w:rPr>
              <w:t>Administrator</w:t>
            </w:r>
            <w:proofErr w:type="spellEnd"/>
            <w:r>
              <w:rPr>
                <w:rFonts w:asciiTheme="minorHAnsi" w:hAnsiTheme="minorHAnsi" w:cstheme="minorHAnsi"/>
                <w:lang w:val="fr-FR"/>
              </w:rPr>
              <w:t xml:space="preserve"> et </w:t>
            </w:r>
            <w:r w:rsidR="00345425">
              <w:rPr>
                <w:rFonts w:asciiTheme="minorHAnsi" w:hAnsiTheme="minorHAnsi" w:cstheme="minorHAnsi"/>
                <w:lang w:val="fr-FR"/>
              </w:rPr>
              <w:t xml:space="preserve">la supervision globale du Chef du </w:t>
            </w:r>
            <w:proofErr w:type="spellStart"/>
            <w:r w:rsidR="00345425">
              <w:rPr>
                <w:rFonts w:asciiTheme="minorHAnsi" w:hAnsiTheme="minorHAnsi" w:cstheme="minorHAnsi"/>
                <w:lang w:val="fr-FR"/>
              </w:rPr>
              <w:t>Proramme</w:t>
            </w:r>
            <w:proofErr w:type="spellEnd"/>
            <w:r w:rsidR="00B338CF" w:rsidRPr="007D7B2B">
              <w:rPr>
                <w:szCs w:val="22"/>
                <w:lang w:val="fr-FR" w:eastAsia="en-US"/>
              </w:rPr>
              <w:t>.</w:t>
            </w:r>
          </w:p>
        </w:tc>
      </w:tr>
      <w:tr w:rsidR="00267353" w:rsidRPr="007D7B2B" w14:paraId="62D0E16D" w14:textId="77777777" w:rsidTr="0089469A">
        <w:trPr>
          <w:trHeight w:val="288"/>
        </w:trPr>
        <w:tc>
          <w:tcPr>
            <w:tcW w:w="8642" w:type="dxa"/>
            <w:gridSpan w:val="3"/>
            <w:shd w:val="clear" w:color="auto" w:fill="C0C0C0"/>
            <w:vAlign w:val="center"/>
          </w:tcPr>
          <w:p w14:paraId="69C918FF" w14:textId="3B462C89" w:rsidR="00267353" w:rsidRPr="007D7B2B" w:rsidRDefault="00267353" w:rsidP="00267353">
            <w:pPr>
              <w:pStyle w:val="Heading1"/>
              <w:rPr>
                <w:szCs w:val="22"/>
                <w:lang w:val="fr-FR"/>
              </w:rPr>
            </w:pPr>
            <w:r w:rsidRPr="007D7B2B">
              <w:rPr>
                <w:szCs w:val="22"/>
                <w:lang w:val="fr-FR"/>
              </w:rPr>
              <w:t>III. RESPONSABILITÉS ET TÂCHES</w:t>
            </w:r>
          </w:p>
        </w:tc>
      </w:tr>
      <w:tr w:rsidR="00267353" w:rsidRPr="00D41D53" w14:paraId="4C6F87A4" w14:textId="77777777" w:rsidTr="0089469A">
        <w:trPr>
          <w:trHeight w:val="261"/>
        </w:trPr>
        <w:tc>
          <w:tcPr>
            <w:tcW w:w="8642" w:type="dxa"/>
            <w:gridSpan w:val="3"/>
            <w:tcBorders>
              <w:bottom w:val="single" w:sz="4" w:space="0" w:color="auto"/>
            </w:tcBorders>
            <w:shd w:val="clear" w:color="auto" w:fill="auto"/>
          </w:tcPr>
          <w:p w14:paraId="299CC351" w14:textId="77777777" w:rsidR="00345425" w:rsidRDefault="00345425" w:rsidP="00345425">
            <w:pPr>
              <w:pStyle w:val="BodyText"/>
              <w:spacing w:line="276" w:lineRule="auto"/>
              <w:rPr>
                <w:rFonts w:ascii="Arial" w:hAnsi="Arial" w:cs="Arial"/>
                <w:lang w:val="fr-FR" w:eastAsia="en-GB"/>
              </w:rPr>
            </w:pPr>
            <w:bookmarkStart w:id="0" w:name="_Hlk55999055"/>
          </w:p>
          <w:p w14:paraId="6F2BB63B" w14:textId="0C638D4A" w:rsidR="00345425" w:rsidRDefault="00345425" w:rsidP="00345425">
            <w:pPr>
              <w:pStyle w:val="BodyText"/>
              <w:spacing w:line="276" w:lineRule="auto"/>
              <w:rPr>
                <w:rFonts w:ascii="Arial" w:hAnsi="Arial" w:cs="Arial"/>
                <w:lang w:val="fr-FR" w:eastAsia="en-GB"/>
              </w:rPr>
            </w:pPr>
            <w:r>
              <w:rPr>
                <w:rFonts w:ascii="Arial" w:hAnsi="Arial" w:cs="Arial"/>
                <w:lang w:val="fr-FR" w:eastAsia="en-GB"/>
              </w:rPr>
              <w:t xml:space="preserve">Le travail de l’assistant(e) </w:t>
            </w:r>
            <w:r w:rsidRPr="0078601A">
              <w:rPr>
                <w:rFonts w:ascii="Arial" w:hAnsi="Arial" w:cs="Arial"/>
                <w:lang w:val="fr-FR" w:eastAsia="en-GB"/>
              </w:rPr>
              <w:t>consistera à :</w:t>
            </w:r>
          </w:p>
          <w:p w14:paraId="62300228" w14:textId="77777777" w:rsidR="00345425" w:rsidRPr="0078601A" w:rsidRDefault="00345425" w:rsidP="00345425">
            <w:pPr>
              <w:pStyle w:val="BodyText"/>
              <w:spacing w:line="276" w:lineRule="auto"/>
              <w:rPr>
                <w:rFonts w:ascii="Arial" w:hAnsi="Arial" w:cs="Arial"/>
                <w:lang w:val="fr-FR"/>
              </w:rPr>
            </w:pPr>
          </w:p>
          <w:p w14:paraId="7AFAFA5A" w14:textId="77777777" w:rsidR="00345425" w:rsidRPr="00A259F7" w:rsidRDefault="00345425" w:rsidP="00345425">
            <w:pPr>
              <w:numPr>
                <w:ilvl w:val="0"/>
                <w:numId w:val="20"/>
              </w:numPr>
              <w:autoSpaceDE/>
              <w:autoSpaceDN/>
              <w:adjustRightInd/>
              <w:spacing w:after="0" w:line="276" w:lineRule="auto"/>
              <w:rPr>
                <w:szCs w:val="22"/>
                <w:lang w:val="fr-FR"/>
              </w:rPr>
            </w:pPr>
            <w:r>
              <w:rPr>
                <w:szCs w:val="22"/>
                <w:lang w:val="fr-FR"/>
              </w:rPr>
              <w:t>Faire le suivi du processus</w:t>
            </w:r>
            <w:r w:rsidRPr="00A259F7">
              <w:rPr>
                <w:szCs w:val="22"/>
                <w:lang w:val="fr-FR"/>
              </w:rPr>
              <w:t xml:space="preserve"> de recrutement</w:t>
            </w:r>
            <w:r>
              <w:rPr>
                <w:szCs w:val="22"/>
                <w:lang w:val="fr-FR"/>
              </w:rPr>
              <w:t xml:space="preserve"> </w:t>
            </w:r>
            <w:r w:rsidRPr="00A259F7">
              <w:rPr>
                <w:szCs w:val="22"/>
                <w:lang w:val="fr-FR"/>
              </w:rPr>
              <w:t xml:space="preserve">: annoncer les postes vacants, contacter les candidats présélectionnés pour des </w:t>
            </w:r>
            <w:r>
              <w:rPr>
                <w:szCs w:val="22"/>
                <w:lang w:val="fr-FR"/>
              </w:rPr>
              <w:t>entretiens</w:t>
            </w:r>
            <w:r w:rsidRPr="00A259F7">
              <w:rPr>
                <w:szCs w:val="22"/>
                <w:lang w:val="fr-FR"/>
              </w:rPr>
              <w:t xml:space="preserve">, planifier des </w:t>
            </w:r>
            <w:r>
              <w:rPr>
                <w:szCs w:val="22"/>
                <w:lang w:val="fr-FR"/>
              </w:rPr>
              <w:t>entretiens</w:t>
            </w:r>
            <w:r w:rsidRPr="00A259F7">
              <w:rPr>
                <w:szCs w:val="22"/>
                <w:lang w:val="fr-FR"/>
              </w:rPr>
              <w:t xml:space="preserve"> et s'assurer que les documents </w:t>
            </w:r>
            <w:r>
              <w:rPr>
                <w:szCs w:val="22"/>
                <w:lang w:val="fr-FR"/>
              </w:rPr>
              <w:t>nécessaires</w:t>
            </w:r>
            <w:r w:rsidRPr="00A259F7">
              <w:rPr>
                <w:szCs w:val="22"/>
                <w:lang w:val="fr-FR"/>
              </w:rPr>
              <w:t xml:space="preserve"> sont disponibles</w:t>
            </w:r>
          </w:p>
          <w:p w14:paraId="096357E5" w14:textId="77777777" w:rsidR="00345425" w:rsidRDefault="00345425" w:rsidP="00345425">
            <w:pPr>
              <w:rPr>
                <w:lang w:val="fr-FR"/>
              </w:rPr>
            </w:pPr>
          </w:p>
          <w:p w14:paraId="432F8FC8" w14:textId="77777777" w:rsidR="00345425" w:rsidRDefault="00345425" w:rsidP="00345425">
            <w:pPr>
              <w:numPr>
                <w:ilvl w:val="0"/>
                <w:numId w:val="20"/>
              </w:numPr>
              <w:autoSpaceDE/>
              <w:autoSpaceDN/>
              <w:adjustRightInd/>
              <w:spacing w:after="0" w:line="276" w:lineRule="auto"/>
              <w:rPr>
                <w:szCs w:val="22"/>
                <w:lang w:val="fr-FR"/>
              </w:rPr>
            </w:pPr>
            <w:r w:rsidRPr="00A259F7">
              <w:rPr>
                <w:szCs w:val="22"/>
                <w:lang w:val="fr-FR"/>
              </w:rPr>
              <w:t>Vérifier que la documentation du personnel et les dossiers du personnel sont en ordre, et compléter avec toutes les documentations nécessaires pour les membres du personnel, les consultants et les stagiaires</w:t>
            </w:r>
          </w:p>
          <w:p w14:paraId="12ABD037" w14:textId="77777777" w:rsidR="00345425" w:rsidRDefault="00345425" w:rsidP="00345425">
            <w:pPr>
              <w:spacing w:line="276" w:lineRule="auto"/>
              <w:rPr>
                <w:szCs w:val="22"/>
                <w:lang w:val="fr-FR"/>
              </w:rPr>
            </w:pPr>
          </w:p>
          <w:p w14:paraId="645F7850" w14:textId="23CC2928" w:rsidR="00345425" w:rsidRDefault="00345425" w:rsidP="00345425">
            <w:pPr>
              <w:numPr>
                <w:ilvl w:val="0"/>
                <w:numId w:val="20"/>
              </w:numPr>
              <w:autoSpaceDE/>
              <w:autoSpaceDN/>
              <w:adjustRightInd/>
              <w:spacing w:after="0" w:line="276" w:lineRule="auto"/>
              <w:rPr>
                <w:szCs w:val="22"/>
                <w:lang w:val="fr-FR"/>
              </w:rPr>
            </w:pPr>
            <w:r>
              <w:rPr>
                <w:szCs w:val="22"/>
                <w:lang w:val="fr-FR"/>
              </w:rPr>
              <w:t xml:space="preserve">Mettre </w:t>
            </w:r>
            <w:r w:rsidRPr="004171C3">
              <w:rPr>
                <w:szCs w:val="22"/>
                <w:lang w:val="fr-FR"/>
              </w:rPr>
              <w:t xml:space="preserve">à jour le système de classement des </w:t>
            </w:r>
            <w:r>
              <w:rPr>
                <w:szCs w:val="22"/>
                <w:lang w:val="fr-FR"/>
              </w:rPr>
              <w:t xml:space="preserve">documents </w:t>
            </w:r>
            <w:r w:rsidRPr="004171C3">
              <w:rPr>
                <w:szCs w:val="22"/>
                <w:lang w:val="fr-FR"/>
              </w:rPr>
              <w:t xml:space="preserve">ressources humaines et les dossiers personnels du </w:t>
            </w:r>
            <w:r>
              <w:rPr>
                <w:szCs w:val="22"/>
                <w:lang w:val="fr-FR"/>
              </w:rPr>
              <w:t>staff</w:t>
            </w:r>
            <w:r w:rsidRPr="004171C3">
              <w:rPr>
                <w:szCs w:val="22"/>
                <w:lang w:val="fr-FR"/>
              </w:rPr>
              <w:t xml:space="preserve"> et faire un suivi auprès des membres du personnel sur tous les documents obligatoires en suspens et annuels requis ;</w:t>
            </w:r>
          </w:p>
          <w:p w14:paraId="3D9786F4" w14:textId="77777777" w:rsidR="00345425" w:rsidRPr="004171C3" w:rsidRDefault="00345425" w:rsidP="00345425">
            <w:pPr>
              <w:spacing w:line="276" w:lineRule="auto"/>
              <w:rPr>
                <w:szCs w:val="22"/>
                <w:lang w:val="fr-FR"/>
              </w:rPr>
            </w:pPr>
          </w:p>
          <w:p w14:paraId="498B36B0" w14:textId="74D3B738" w:rsidR="00345425" w:rsidRDefault="00345425" w:rsidP="00C73B0D">
            <w:pPr>
              <w:numPr>
                <w:ilvl w:val="0"/>
                <w:numId w:val="20"/>
              </w:numPr>
              <w:autoSpaceDE/>
              <w:autoSpaceDN/>
              <w:adjustRightInd/>
              <w:spacing w:after="0" w:line="276" w:lineRule="auto"/>
              <w:rPr>
                <w:szCs w:val="22"/>
                <w:lang w:val="fr-FR"/>
              </w:rPr>
            </w:pPr>
            <w:r w:rsidRPr="00345425">
              <w:rPr>
                <w:szCs w:val="22"/>
                <w:lang w:val="fr-FR"/>
              </w:rPr>
              <w:lastRenderedPageBreak/>
              <w:t xml:space="preserve">Préparer pour enregistrement sur le PRISM toutes les actions/ changements : les </w:t>
            </w:r>
            <w:proofErr w:type="spellStart"/>
            <w:r w:rsidRPr="00345425">
              <w:rPr>
                <w:szCs w:val="22"/>
                <w:lang w:val="fr-FR"/>
              </w:rPr>
              <w:t>Personal</w:t>
            </w:r>
            <w:proofErr w:type="spellEnd"/>
            <w:r w:rsidRPr="00345425">
              <w:rPr>
                <w:szCs w:val="22"/>
                <w:lang w:val="fr-FR"/>
              </w:rPr>
              <w:t xml:space="preserve"> Action, la réembauche, les contrats du personnel, SLWOP, Séparation, AWG, entre autres,</w:t>
            </w:r>
          </w:p>
          <w:p w14:paraId="7928DBDF" w14:textId="77777777" w:rsidR="00345425" w:rsidRPr="00345425" w:rsidRDefault="00345425" w:rsidP="00345425">
            <w:pPr>
              <w:ind w:left="360"/>
              <w:rPr>
                <w:szCs w:val="22"/>
                <w:lang w:val="fr-FR"/>
              </w:rPr>
            </w:pPr>
          </w:p>
          <w:p w14:paraId="7CBDECD4" w14:textId="60D38E90" w:rsidR="00345425" w:rsidRDefault="00345425" w:rsidP="00345425">
            <w:pPr>
              <w:numPr>
                <w:ilvl w:val="0"/>
                <w:numId w:val="20"/>
              </w:numPr>
              <w:autoSpaceDE/>
              <w:autoSpaceDN/>
              <w:adjustRightInd/>
              <w:spacing w:after="0" w:line="276" w:lineRule="auto"/>
              <w:rPr>
                <w:szCs w:val="22"/>
                <w:lang w:val="fr-FR"/>
              </w:rPr>
            </w:pPr>
            <w:r w:rsidRPr="002735A2">
              <w:rPr>
                <w:szCs w:val="22"/>
                <w:lang w:val="fr-FR"/>
              </w:rPr>
              <w:t>Coordonner avec le membre du personnel et les unités toutes les exigences nécessaires avant la séparation comme l'autorisation de sortie, l'achèvement du SES, les avances, etc.</w:t>
            </w:r>
          </w:p>
          <w:p w14:paraId="1D337AA0" w14:textId="77777777" w:rsidR="00345425" w:rsidRDefault="00345425" w:rsidP="00345425">
            <w:pPr>
              <w:spacing w:line="276" w:lineRule="auto"/>
              <w:ind w:left="720"/>
              <w:rPr>
                <w:szCs w:val="22"/>
                <w:lang w:val="fr-FR"/>
              </w:rPr>
            </w:pPr>
          </w:p>
          <w:p w14:paraId="5AF41E78" w14:textId="1386C30E" w:rsidR="00345425" w:rsidRPr="002735A2" w:rsidRDefault="00345425" w:rsidP="00345425">
            <w:pPr>
              <w:numPr>
                <w:ilvl w:val="0"/>
                <w:numId w:val="20"/>
              </w:numPr>
              <w:autoSpaceDE/>
              <w:autoSpaceDN/>
              <w:adjustRightInd/>
              <w:spacing w:after="0" w:line="276" w:lineRule="auto"/>
              <w:rPr>
                <w:szCs w:val="22"/>
                <w:lang w:val="fr-FR"/>
              </w:rPr>
            </w:pPr>
            <w:r w:rsidRPr="002735A2">
              <w:rPr>
                <w:szCs w:val="22"/>
                <w:lang w:val="fr-FR"/>
              </w:rPr>
              <w:t xml:space="preserve">Aider à préparer les lettres administratives générales relatives aux RH en coordination avec </w:t>
            </w:r>
            <w:r>
              <w:rPr>
                <w:szCs w:val="22"/>
                <w:lang w:val="fr-FR"/>
              </w:rPr>
              <w:t>le superviseur ;</w:t>
            </w:r>
          </w:p>
          <w:tbl>
            <w:tblPr>
              <w:tblW w:w="0" w:type="auto"/>
              <w:tblBorders>
                <w:top w:val="nil"/>
                <w:left w:val="nil"/>
                <w:bottom w:val="nil"/>
                <w:right w:val="nil"/>
              </w:tblBorders>
              <w:tblLook w:val="0000" w:firstRow="0" w:lastRow="0" w:firstColumn="0" w:lastColumn="0" w:noHBand="0" w:noVBand="0"/>
            </w:tblPr>
            <w:tblGrid>
              <w:gridCol w:w="222"/>
            </w:tblGrid>
            <w:tr w:rsidR="00345425" w:rsidRPr="002735A2" w14:paraId="6F609D25" w14:textId="77777777" w:rsidTr="00A55349">
              <w:trPr>
                <w:trHeight w:val="103"/>
              </w:trPr>
              <w:tc>
                <w:tcPr>
                  <w:tcW w:w="0" w:type="auto"/>
                </w:tcPr>
                <w:p w14:paraId="125559BF" w14:textId="57895FB2" w:rsidR="00345425" w:rsidRPr="00A259F7" w:rsidRDefault="00345425" w:rsidP="00345425">
                  <w:pPr>
                    <w:rPr>
                      <w:color w:val="000000"/>
                      <w:szCs w:val="22"/>
                      <w:lang w:val="fr-FR" w:eastAsia="fr-FR"/>
                    </w:rPr>
                  </w:pPr>
                  <w:r>
                    <w:rPr>
                      <w:color w:val="000000"/>
                      <w:szCs w:val="22"/>
                      <w:lang w:val="fr-FR" w:eastAsia="fr-FR"/>
                    </w:rPr>
                    <w:t xml:space="preserve">          </w:t>
                  </w:r>
                  <w:r w:rsidRPr="00A259F7">
                    <w:rPr>
                      <w:color w:val="000000"/>
                      <w:szCs w:val="22"/>
                      <w:lang w:val="fr-FR" w:eastAsia="fr-FR"/>
                    </w:rPr>
                    <w:t xml:space="preserve"> </w:t>
                  </w:r>
                </w:p>
              </w:tc>
            </w:tr>
          </w:tbl>
          <w:p w14:paraId="68798D73" w14:textId="6F10B6E6" w:rsidR="00345425" w:rsidRDefault="00345425" w:rsidP="00345425">
            <w:pPr>
              <w:numPr>
                <w:ilvl w:val="0"/>
                <w:numId w:val="20"/>
              </w:numPr>
              <w:autoSpaceDE/>
              <w:autoSpaceDN/>
              <w:adjustRightInd/>
              <w:spacing w:after="0" w:line="276" w:lineRule="auto"/>
              <w:rPr>
                <w:szCs w:val="22"/>
                <w:lang w:val="fr-FR"/>
              </w:rPr>
            </w:pPr>
            <w:r w:rsidRPr="002735A2">
              <w:rPr>
                <w:szCs w:val="22"/>
                <w:lang w:val="fr-FR"/>
              </w:rPr>
              <w:t>Prévoir l'entrée du personnel</w:t>
            </w:r>
            <w:r>
              <w:rPr>
                <w:szCs w:val="22"/>
                <w:lang w:val="fr-FR"/>
              </w:rPr>
              <w:t xml:space="preserve">, documents à remettre, MSP, personnes à charge </w:t>
            </w:r>
            <w:proofErr w:type="spellStart"/>
            <w:r>
              <w:rPr>
                <w:szCs w:val="22"/>
                <w:lang w:val="fr-FR"/>
              </w:rPr>
              <w:t>etc</w:t>
            </w:r>
            <w:proofErr w:type="spellEnd"/>
            <w:r w:rsidRPr="002735A2">
              <w:rPr>
                <w:szCs w:val="22"/>
                <w:lang w:val="fr-FR"/>
              </w:rPr>
              <w:t>,</w:t>
            </w:r>
          </w:p>
          <w:p w14:paraId="572DF7A9" w14:textId="77777777" w:rsidR="00345425" w:rsidRDefault="00345425" w:rsidP="00345425">
            <w:pPr>
              <w:autoSpaceDE/>
              <w:autoSpaceDN/>
              <w:adjustRightInd/>
              <w:spacing w:after="0" w:line="276" w:lineRule="auto"/>
              <w:ind w:left="720"/>
              <w:rPr>
                <w:szCs w:val="22"/>
                <w:lang w:val="fr-FR"/>
              </w:rPr>
            </w:pPr>
          </w:p>
          <w:p w14:paraId="3C80992F" w14:textId="6F457888" w:rsidR="00345425" w:rsidRDefault="00345425" w:rsidP="00345425">
            <w:pPr>
              <w:numPr>
                <w:ilvl w:val="0"/>
                <w:numId w:val="20"/>
              </w:numPr>
              <w:autoSpaceDE/>
              <w:autoSpaceDN/>
              <w:adjustRightInd/>
              <w:spacing w:after="0" w:line="276" w:lineRule="auto"/>
              <w:rPr>
                <w:szCs w:val="22"/>
                <w:lang w:val="fr-FR"/>
              </w:rPr>
            </w:pPr>
            <w:r w:rsidRPr="002735A2">
              <w:rPr>
                <w:szCs w:val="22"/>
                <w:lang w:val="fr-FR"/>
              </w:rPr>
              <w:t xml:space="preserve">Mettre à jour et suivre les progrès de la soumission des certificats de formation à la sécurité UNDSS (BSITF II et ASITF), Aider à fournir une mise à jour régulière sur la liste du personnel de l'OIM </w:t>
            </w:r>
            <w:r>
              <w:rPr>
                <w:szCs w:val="22"/>
                <w:lang w:val="fr-FR"/>
              </w:rPr>
              <w:t>Maroc</w:t>
            </w:r>
            <w:r w:rsidRPr="002735A2">
              <w:rPr>
                <w:szCs w:val="22"/>
                <w:lang w:val="fr-FR"/>
              </w:rPr>
              <w:t xml:space="preserve"> à UNDSS avec la coordination des établissements des cartes ONU</w:t>
            </w:r>
            <w:r>
              <w:rPr>
                <w:szCs w:val="22"/>
                <w:lang w:val="fr-FR"/>
              </w:rPr>
              <w:t>,</w:t>
            </w:r>
          </w:p>
          <w:p w14:paraId="2C817E1C" w14:textId="77777777" w:rsidR="00345425" w:rsidRPr="002735A2" w:rsidRDefault="00345425" w:rsidP="00345425">
            <w:pPr>
              <w:spacing w:line="276" w:lineRule="auto"/>
              <w:rPr>
                <w:szCs w:val="22"/>
                <w:lang w:val="fr-FR"/>
              </w:rPr>
            </w:pPr>
          </w:p>
          <w:p w14:paraId="7ECFD06F" w14:textId="77777777" w:rsidR="00345425" w:rsidRDefault="00345425" w:rsidP="00345425">
            <w:pPr>
              <w:numPr>
                <w:ilvl w:val="0"/>
                <w:numId w:val="20"/>
              </w:numPr>
              <w:autoSpaceDE/>
              <w:autoSpaceDN/>
              <w:adjustRightInd/>
              <w:spacing w:after="0" w:line="276" w:lineRule="auto"/>
              <w:rPr>
                <w:szCs w:val="22"/>
                <w:lang w:val="fr-FR"/>
              </w:rPr>
            </w:pPr>
            <w:r w:rsidRPr="002735A2">
              <w:rPr>
                <w:szCs w:val="22"/>
                <w:lang w:val="fr-FR"/>
              </w:rPr>
              <w:t>Suivi de la délivrance et du renouvellement des cartes d'identité de l'ONU pour les nouveaux membres du personnel,</w:t>
            </w:r>
          </w:p>
          <w:p w14:paraId="057C317B" w14:textId="77777777" w:rsidR="00345425" w:rsidRPr="002735A2" w:rsidRDefault="00345425" w:rsidP="00345425">
            <w:pPr>
              <w:spacing w:line="276" w:lineRule="auto"/>
              <w:rPr>
                <w:szCs w:val="22"/>
                <w:lang w:val="fr-FR"/>
              </w:rPr>
            </w:pPr>
          </w:p>
          <w:p w14:paraId="0882F89B" w14:textId="123751A8" w:rsidR="00345425" w:rsidRDefault="00345425" w:rsidP="00345425">
            <w:pPr>
              <w:numPr>
                <w:ilvl w:val="0"/>
                <w:numId w:val="20"/>
              </w:numPr>
              <w:autoSpaceDE/>
              <w:autoSpaceDN/>
              <w:adjustRightInd/>
              <w:spacing w:after="0" w:line="276" w:lineRule="auto"/>
              <w:rPr>
                <w:szCs w:val="22"/>
                <w:lang w:val="fr-FR"/>
              </w:rPr>
            </w:pPr>
            <w:r w:rsidRPr="00931350">
              <w:rPr>
                <w:szCs w:val="22"/>
                <w:lang w:val="fr-FR"/>
              </w:rPr>
              <w:t>Surveiller les soldes de congés annuels des employés disponibles à la fi</w:t>
            </w:r>
            <w:r>
              <w:rPr>
                <w:szCs w:val="22"/>
                <w:lang w:val="fr-FR"/>
              </w:rPr>
              <w:t>n de l'année et informer la PFRH</w:t>
            </w:r>
            <w:r w:rsidRPr="00931350">
              <w:rPr>
                <w:szCs w:val="22"/>
                <w:lang w:val="fr-FR"/>
              </w:rPr>
              <w:t xml:space="preserve"> en conséquence de leur suivi auprès des membres du personnel et des superviseurs,</w:t>
            </w:r>
          </w:p>
          <w:p w14:paraId="6F4464CF" w14:textId="77777777" w:rsidR="00345425" w:rsidRPr="00345425" w:rsidRDefault="00345425" w:rsidP="00345425">
            <w:pPr>
              <w:ind w:left="360"/>
              <w:rPr>
                <w:szCs w:val="22"/>
                <w:lang w:val="fr-FR"/>
              </w:rPr>
            </w:pPr>
          </w:p>
          <w:p w14:paraId="2387F946" w14:textId="15545FA9" w:rsidR="00345425" w:rsidRDefault="00345425" w:rsidP="00345425">
            <w:pPr>
              <w:numPr>
                <w:ilvl w:val="0"/>
                <w:numId w:val="20"/>
              </w:numPr>
              <w:autoSpaceDE/>
              <w:autoSpaceDN/>
              <w:adjustRightInd/>
              <w:spacing w:after="0" w:line="276" w:lineRule="auto"/>
              <w:rPr>
                <w:szCs w:val="22"/>
                <w:lang w:val="fr-FR"/>
              </w:rPr>
            </w:pPr>
            <w:r w:rsidRPr="00931350">
              <w:rPr>
                <w:szCs w:val="22"/>
                <w:lang w:val="fr-FR"/>
              </w:rPr>
              <w:t>Surveiller et informer le membre du personnel et le gestionnaire de l'utilisation du congé compensatoire</w:t>
            </w:r>
          </w:p>
          <w:p w14:paraId="07696002" w14:textId="77777777" w:rsidR="00345425" w:rsidRPr="00345425" w:rsidRDefault="00345425" w:rsidP="00345425">
            <w:pPr>
              <w:ind w:left="360"/>
              <w:rPr>
                <w:szCs w:val="22"/>
                <w:lang w:val="fr-FR"/>
              </w:rPr>
            </w:pPr>
          </w:p>
          <w:p w14:paraId="6AFD65E6" w14:textId="77777777" w:rsidR="00345425" w:rsidRPr="007D7B2B" w:rsidRDefault="00345425" w:rsidP="00345425">
            <w:pPr>
              <w:pStyle w:val="ListParagraph"/>
              <w:numPr>
                <w:ilvl w:val="0"/>
                <w:numId w:val="20"/>
              </w:numPr>
              <w:rPr>
                <w:rFonts w:eastAsia="Cambria"/>
                <w:szCs w:val="22"/>
                <w:lang w:val="fr-FR"/>
              </w:rPr>
            </w:pPr>
            <w:r w:rsidRPr="00747CCC">
              <w:rPr>
                <w:szCs w:val="22"/>
                <w:lang w:val="fr-FR"/>
              </w:rPr>
              <w:t>Surveiller et mettre à jour les registres de congés individuels du personnel local dans PRISM</w:t>
            </w:r>
          </w:p>
          <w:p w14:paraId="4651D545" w14:textId="0CAD9B9D" w:rsidR="00EF7988" w:rsidRPr="007D7B2B" w:rsidRDefault="00432C07" w:rsidP="00432C07">
            <w:pPr>
              <w:pStyle w:val="ListParagraph"/>
              <w:numPr>
                <w:ilvl w:val="0"/>
                <w:numId w:val="15"/>
              </w:numPr>
              <w:spacing w:before="0" w:after="200" w:line="276" w:lineRule="auto"/>
              <w:ind w:right="0"/>
              <w:contextualSpacing/>
              <w:rPr>
                <w:lang w:val="fr-FR"/>
              </w:rPr>
            </w:pPr>
            <w:r w:rsidRPr="007D7B2B">
              <w:rPr>
                <w:szCs w:val="22"/>
                <w:lang w:val="fr-FR"/>
              </w:rPr>
              <w:t>Toute autre tâche pouvant être assignée par le superviseur.</w:t>
            </w:r>
          </w:p>
        </w:tc>
      </w:tr>
      <w:bookmarkEnd w:id="0"/>
      <w:tr w:rsidR="00267353" w:rsidRPr="00D41D53" w14:paraId="64C29A9A" w14:textId="77777777" w:rsidTr="0089469A">
        <w:trPr>
          <w:trHeight w:val="481"/>
        </w:trPr>
        <w:tc>
          <w:tcPr>
            <w:tcW w:w="8642" w:type="dxa"/>
            <w:gridSpan w:val="3"/>
            <w:tcBorders>
              <w:bottom w:val="single" w:sz="4" w:space="0" w:color="auto"/>
            </w:tcBorders>
            <w:shd w:val="clear" w:color="auto" w:fill="C0C0C0"/>
            <w:vAlign w:val="center"/>
          </w:tcPr>
          <w:p w14:paraId="500B838D" w14:textId="3B2A698E" w:rsidR="00267353" w:rsidRPr="007D7B2B" w:rsidRDefault="00267353" w:rsidP="00267353">
            <w:pPr>
              <w:pStyle w:val="Heading1"/>
              <w:rPr>
                <w:szCs w:val="22"/>
                <w:lang w:val="fr-FR"/>
              </w:rPr>
            </w:pPr>
            <w:r w:rsidRPr="007D7B2B">
              <w:rPr>
                <w:szCs w:val="22"/>
                <w:lang w:val="fr-FR"/>
              </w:rPr>
              <w:lastRenderedPageBreak/>
              <w:t xml:space="preserve">IV. QUALIFICATIONS ET EXPÉRIENCES DEMANDÉES </w:t>
            </w:r>
          </w:p>
        </w:tc>
      </w:tr>
      <w:tr w:rsidR="00267353" w:rsidRPr="007D7B2B" w14:paraId="7DBA32F8" w14:textId="77777777" w:rsidTr="0089469A">
        <w:trPr>
          <w:trHeight w:val="531"/>
        </w:trPr>
        <w:tc>
          <w:tcPr>
            <w:tcW w:w="8642" w:type="dxa"/>
            <w:gridSpan w:val="3"/>
            <w:shd w:val="clear" w:color="auto" w:fill="D9D9D9"/>
            <w:vAlign w:val="center"/>
          </w:tcPr>
          <w:p w14:paraId="18B1F2BE" w14:textId="0F993030" w:rsidR="00267353" w:rsidRPr="007D7B2B" w:rsidRDefault="00267353" w:rsidP="00267353">
            <w:pPr>
              <w:pStyle w:val="Heading1"/>
              <w:rPr>
                <w:b w:val="0"/>
                <w:szCs w:val="22"/>
                <w:lang w:val="fr-FR"/>
              </w:rPr>
            </w:pPr>
            <w:r w:rsidRPr="007D7B2B">
              <w:rPr>
                <w:szCs w:val="22"/>
                <w:lang w:val="fr-FR"/>
              </w:rPr>
              <w:t>ÉDUCATION</w:t>
            </w:r>
          </w:p>
        </w:tc>
      </w:tr>
      <w:tr w:rsidR="00267353" w:rsidRPr="00D21571" w14:paraId="22D32440" w14:textId="77777777" w:rsidTr="0089469A">
        <w:trPr>
          <w:trHeight w:val="1163"/>
        </w:trPr>
        <w:tc>
          <w:tcPr>
            <w:tcW w:w="8642" w:type="dxa"/>
            <w:gridSpan w:val="3"/>
            <w:tcBorders>
              <w:bottom w:val="single" w:sz="4" w:space="0" w:color="auto"/>
            </w:tcBorders>
            <w:shd w:val="clear" w:color="auto" w:fill="auto"/>
          </w:tcPr>
          <w:tbl>
            <w:tblPr>
              <w:tblW w:w="8179" w:type="dxa"/>
              <w:tblBorders>
                <w:top w:val="nil"/>
                <w:left w:val="nil"/>
                <w:bottom w:val="nil"/>
                <w:right w:val="nil"/>
              </w:tblBorders>
              <w:tblLook w:val="0000" w:firstRow="0" w:lastRow="0" w:firstColumn="0" w:lastColumn="0" w:noHBand="0" w:noVBand="0"/>
            </w:tblPr>
            <w:tblGrid>
              <w:gridCol w:w="8179"/>
            </w:tblGrid>
            <w:tr w:rsidR="00267353" w:rsidRPr="00D21571" w14:paraId="315B1FF0" w14:textId="77777777" w:rsidTr="00424BEC">
              <w:trPr>
                <w:trHeight w:val="440"/>
              </w:trPr>
              <w:tc>
                <w:tcPr>
                  <w:tcW w:w="8179" w:type="dxa"/>
                </w:tcPr>
                <w:p w14:paraId="4C2E476D" w14:textId="77777777" w:rsidR="00345425" w:rsidRPr="00747CCC" w:rsidRDefault="00345425" w:rsidP="00345425">
                  <w:pPr>
                    <w:pStyle w:val="ListParagraph"/>
                    <w:numPr>
                      <w:ilvl w:val="0"/>
                      <w:numId w:val="14"/>
                    </w:numPr>
                    <w:spacing w:before="0" w:after="200" w:line="276" w:lineRule="auto"/>
                    <w:ind w:right="0"/>
                    <w:contextualSpacing/>
                    <w:rPr>
                      <w:color w:val="212121"/>
                      <w:shd w:val="clear" w:color="auto" w:fill="FFFFFF"/>
                      <w:lang w:val="fr-FR"/>
                    </w:rPr>
                  </w:pPr>
                  <w:r w:rsidRPr="00345336">
                    <w:rPr>
                      <w:color w:val="212121"/>
                      <w:shd w:val="clear" w:color="auto" w:fill="FFFFFF"/>
                      <w:lang w:val="fr-FR"/>
                    </w:rPr>
                    <w:t xml:space="preserve">Diplôme universitaire en Sciences </w:t>
                  </w:r>
                  <w:r>
                    <w:rPr>
                      <w:color w:val="212121"/>
                      <w:shd w:val="clear" w:color="auto" w:fill="FFFFFF"/>
                      <w:lang w:val="fr-FR"/>
                    </w:rPr>
                    <w:t xml:space="preserve">Sociales, Droit </w:t>
                  </w:r>
                  <w:r w:rsidRPr="00345336">
                    <w:rPr>
                      <w:color w:val="212121"/>
                      <w:shd w:val="clear" w:color="auto" w:fill="FFFFFF"/>
                      <w:lang w:val="fr-FR"/>
                    </w:rPr>
                    <w:t>ou en Relations Internationales ;</w:t>
                  </w:r>
                </w:p>
                <w:p w14:paraId="6B9E421C" w14:textId="5FCA7542" w:rsidR="000B0F27" w:rsidRPr="007D7B2B" w:rsidRDefault="00345425" w:rsidP="00345425">
                  <w:pPr>
                    <w:pStyle w:val="ListParagraph"/>
                    <w:numPr>
                      <w:ilvl w:val="0"/>
                      <w:numId w:val="14"/>
                    </w:numPr>
                    <w:ind w:right="386"/>
                    <w:outlineLvl w:val="0"/>
                    <w:rPr>
                      <w:szCs w:val="22"/>
                      <w:lang w:val="fr-FR"/>
                    </w:rPr>
                  </w:pPr>
                  <w:r w:rsidRPr="00345336">
                    <w:rPr>
                      <w:color w:val="212121"/>
                      <w:shd w:val="clear" w:color="auto" w:fill="FFFFFF"/>
                      <w:lang w:val="fr-FR"/>
                    </w:rPr>
                    <w:t>Arabe, Français (langue de travail)</w:t>
                  </w:r>
                  <w:r>
                    <w:rPr>
                      <w:color w:val="212121"/>
                      <w:shd w:val="clear" w:color="auto" w:fill="FFFFFF"/>
                      <w:lang w:val="fr-FR"/>
                    </w:rPr>
                    <w:t xml:space="preserve"> et</w:t>
                  </w:r>
                  <w:r w:rsidRPr="00345336">
                    <w:rPr>
                      <w:color w:val="212121"/>
                      <w:shd w:val="clear" w:color="auto" w:fill="FFFFFF"/>
                      <w:lang w:val="fr-FR"/>
                    </w:rPr>
                    <w:t xml:space="preserve"> Anglais</w:t>
                  </w:r>
                  <w:r w:rsidRPr="00345336">
                    <w:rPr>
                      <w:lang w:val="fr-FR"/>
                    </w:rPr>
                    <w:t>.</w:t>
                  </w:r>
                </w:p>
              </w:tc>
            </w:tr>
          </w:tbl>
          <w:p w14:paraId="679D9111" w14:textId="0655D1C1" w:rsidR="00267353" w:rsidRPr="007D7B2B" w:rsidRDefault="00267353" w:rsidP="00267353">
            <w:pPr>
              <w:autoSpaceDE/>
              <w:autoSpaceDN/>
              <w:adjustRightInd/>
              <w:spacing w:after="0"/>
              <w:rPr>
                <w:color w:val="FF0000"/>
                <w:szCs w:val="22"/>
                <w:lang w:val="fr-FR"/>
              </w:rPr>
            </w:pPr>
          </w:p>
        </w:tc>
      </w:tr>
      <w:tr w:rsidR="00267353" w:rsidRPr="007D7B2B" w14:paraId="59D791DE" w14:textId="77777777" w:rsidTr="0089469A">
        <w:trPr>
          <w:trHeight w:val="522"/>
        </w:trPr>
        <w:tc>
          <w:tcPr>
            <w:tcW w:w="8642" w:type="dxa"/>
            <w:gridSpan w:val="3"/>
            <w:shd w:val="clear" w:color="auto" w:fill="D9D9D9"/>
            <w:vAlign w:val="center"/>
          </w:tcPr>
          <w:p w14:paraId="19227462" w14:textId="2D6A53EA" w:rsidR="00267353" w:rsidRPr="007D7B2B" w:rsidRDefault="00267353" w:rsidP="00267353">
            <w:pPr>
              <w:pStyle w:val="Heading1"/>
              <w:rPr>
                <w:b w:val="0"/>
                <w:szCs w:val="22"/>
                <w:lang w:val="fr-FR" w:eastAsia="en-US"/>
              </w:rPr>
            </w:pPr>
            <w:r w:rsidRPr="007D7B2B">
              <w:rPr>
                <w:szCs w:val="22"/>
                <w:lang w:val="fr-FR"/>
              </w:rPr>
              <w:t xml:space="preserve">EXPÉRIENCES </w:t>
            </w:r>
          </w:p>
        </w:tc>
      </w:tr>
      <w:tr w:rsidR="00267353" w:rsidRPr="00D41D53" w14:paraId="5EC7BAC2" w14:textId="77777777" w:rsidTr="0089469A">
        <w:tc>
          <w:tcPr>
            <w:tcW w:w="8642" w:type="dxa"/>
            <w:gridSpan w:val="3"/>
            <w:shd w:val="clear" w:color="auto" w:fill="auto"/>
          </w:tcPr>
          <w:p w14:paraId="3141874D" w14:textId="6A2ECB31" w:rsidR="00EF7988" w:rsidRPr="001C56E0" w:rsidRDefault="001C56E0" w:rsidP="001C56E0">
            <w:pPr>
              <w:pStyle w:val="Default"/>
              <w:numPr>
                <w:ilvl w:val="0"/>
                <w:numId w:val="15"/>
              </w:numPr>
              <w:rPr>
                <w:color w:val="212121"/>
                <w:sz w:val="22"/>
                <w:szCs w:val="22"/>
                <w:shd w:val="clear" w:color="auto" w:fill="FFFFFF"/>
                <w:lang w:val="fr-FR"/>
              </w:rPr>
            </w:pPr>
            <w:r w:rsidRPr="001C56E0">
              <w:rPr>
                <w:color w:val="212121"/>
                <w:sz w:val="22"/>
                <w:szCs w:val="22"/>
                <w:shd w:val="clear" w:color="auto" w:fill="FFFFFF"/>
                <w:lang w:val="fr-FR"/>
              </w:rPr>
              <w:t xml:space="preserve">Expérience de travail au moins </w:t>
            </w:r>
            <w:ins w:id="1" w:author="VERGARA Niurka" w:date="2021-10-01T13:29:00Z">
              <w:r w:rsidR="00D21571">
                <w:rPr>
                  <w:color w:val="212121"/>
                  <w:sz w:val="22"/>
                  <w:szCs w:val="22"/>
                  <w:shd w:val="clear" w:color="auto" w:fill="FFFFFF"/>
                  <w:lang w:val="fr-FR"/>
                </w:rPr>
                <w:t>2</w:t>
              </w:r>
            </w:ins>
            <w:del w:id="2" w:author="VERGARA Niurka" w:date="2021-10-01T13:29:00Z">
              <w:r w:rsidRPr="001C56E0" w:rsidDel="00D21571">
                <w:rPr>
                  <w:color w:val="212121"/>
                  <w:sz w:val="22"/>
                  <w:szCs w:val="22"/>
                  <w:shd w:val="clear" w:color="auto" w:fill="FFFFFF"/>
                  <w:lang w:val="fr-FR"/>
                </w:rPr>
                <w:delText>5</w:delText>
              </w:r>
            </w:del>
            <w:r w:rsidRPr="001C56E0">
              <w:rPr>
                <w:color w:val="212121"/>
                <w:sz w:val="22"/>
                <w:szCs w:val="22"/>
                <w:shd w:val="clear" w:color="auto" w:fill="FFFFFF"/>
                <w:lang w:val="fr-FR"/>
              </w:rPr>
              <w:t xml:space="preserve"> ans dans le domaine</w:t>
            </w:r>
          </w:p>
          <w:p w14:paraId="321EB30D" w14:textId="58420FA2" w:rsidR="00EF7988" w:rsidRPr="001C56E0" w:rsidRDefault="008B5AB3" w:rsidP="008B5AB3">
            <w:pPr>
              <w:pStyle w:val="ListParagraph"/>
              <w:numPr>
                <w:ilvl w:val="0"/>
                <w:numId w:val="14"/>
              </w:numPr>
              <w:ind w:right="386"/>
              <w:outlineLvl w:val="0"/>
              <w:rPr>
                <w:color w:val="212121"/>
                <w:szCs w:val="22"/>
                <w:shd w:val="clear" w:color="auto" w:fill="FFFFFF"/>
                <w:lang w:val="fr-FR"/>
              </w:rPr>
            </w:pPr>
            <w:r w:rsidRPr="007D7B2B">
              <w:rPr>
                <w:color w:val="212121"/>
                <w:szCs w:val="22"/>
                <w:shd w:val="clear" w:color="auto" w:fill="FFFFFF"/>
                <w:lang w:val="fr-FR"/>
              </w:rPr>
              <w:lastRenderedPageBreak/>
              <w:t>Expérience de travail avec une organisation internationale ou autre institution de coopération internationale.</w:t>
            </w:r>
          </w:p>
        </w:tc>
      </w:tr>
      <w:tr w:rsidR="00267353" w:rsidRPr="007D7B2B" w14:paraId="084A79FC" w14:textId="77777777" w:rsidTr="0089469A">
        <w:trPr>
          <w:trHeight w:val="522"/>
        </w:trPr>
        <w:tc>
          <w:tcPr>
            <w:tcW w:w="8642" w:type="dxa"/>
            <w:gridSpan w:val="3"/>
            <w:shd w:val="clear" w:color="auto" w:fill="D9D9D9"/>
            <w:vAlign w:val="center"/>
          </w:tcPr>
          <w:p w14:paraId="04CEB034" w14:textId="4BA1CF67" w:rsidR="00267353" w:rsidRPr="007D7B2B" w:rsidRDefault="00267353" w:rsidP="00267353">
            <w:pPr>
              <w:pStyle w:val="Heading1"/>
              <w:rPr>
                <w:b w:val="0"/>
                <w:szCs w:val="22"/>
                <w:lang w:val="fr-FR" w:eastAsia="en-US"/>
              </w:rPr>
            </w:pPr>
            <w:r w:rsidRPr="007D7B2B">
              <w:rPr>
                <w:szCs w:val="22"/>
                <w:lang w:val="fr-FR"/>
              </w:rPr>
              <w:lastRenderedPageBreak/>
              <w:br w:type="page"/>
              <w:t>COMPÉTENCES</w:t>
            </w:r>
          </w:p>
        </w:tc>
      </w:tr>
      <w:tr w:rsidR="001C56E0" w:rsidRPr="00D21571" w14:paraId="1FEB003F" w14:textId="77777777" w:rsidTr="0089469A">
        <w:trPr>
          <w:trHeight w:val="522"/>
        </w:trPr>
        <w:tc>
          <w:tcPr>
            <w:tcW w:w="8642" w:type="dxa"/>
            <w:gridSpan w:val="3"/>
            <w:shd w:val="clear" w:color="auto" w:fill="D9D9D9"/>
            <w:vAlign w:val="center"/>
          </w:tcPr>
          <w:p w14:paraId="4A52244C" w14:textId="77777777" w:rsidR="001C56E0" w:rsidRPr="001C56E0" w:rsidRDefault="001C56E0" w:rsidP="001C56E0">
            <w:pPr>
              <w:pStyle w:val="Default"/>
              <w:rPr>
                <w:sz w:val="22"/>
                <w:szCs w:val="22"/>
                <w:lang w:val="fr-FR"/>
              </w:rPr>
            </w:pPr>
            <w:r w:rsidRPr="001C56E0">
              <w:rPr>
                <w:sz w:val="22"/>
                <w:szCs w:val="22"/>
                <w:lang w:val="fr-FR"/>
              </w:rPr>
              <w:t>Le titulaire de ce poste doit avoir les compétences techniques et comportementales suivantes :</w:t>
            </w:r>
          </w:p>
          <w:p w14:paraId="27165C98" w14:textId="77777777" w:rsidR="001C56E0" w:rsidRPr="001C56E0" w:rsidRDefault="001C56E0" w:rsidP="00267353">
            <w:pPr>
              <w:pStyle w:val="Heading1"/>
              <w:rPr>
                <w:szCs w:val="22"/>
                <w:lang w:val="fr-FR"/>
              </w:rPr>
            </w:pPr>
          </w:p>
        </w:tc>
      </w:tr>
      <w:tr w:rsidR="001C56E0" w:rsidRPr="007D7B2B" w14:paraId="5B5BA238" w14:textId="77777777" w:rsidTr="0089469A">
        <w:trPr>
          <w:trHeight w:val="522"/>
        </w:trPr>
        <w:tc>
          <w:tcPr>
            <w:tcW w:w="8642" w:type="dxa"/>
            <w:gridSpan w:val="3"/>
            <w:shd w:val="clear" w:color="auto" w:fill="D9D9D9"/>
            <w:vAlign w:val="center"/>
          </w:tcPr>
          <w:p w14:paraId="690C236D" w14:textId="77777777" w:rsidR="001C56E0" w:rsidRPr="001C56E0" w:rsidRDefault="001C56E0" w:rsidP="001C56E0">
            <w:pPr>
              <w:pStyle w:val="Default"/>
              <w:rPr>
                <w:color w:val="auto"/>
                <w:lang w:val="fr-FR"/>
              </w:rPr>
            </w:pPr>
            <w:r w:rsidRPr="001C56E0">
              <w:rPr>
                <w:b/>
                <w:bCs/>
                <w:sz w:val="22"/>
                <w:szCs w:val="22"/>
                <w:lang w:val="fr-FR"/>
              </w:rPr>
              <w:t>Compétences comportementales</w:t>
            </w:r>
          </w:p>
          <w:p w14:paraId="4E2E2559" w14:textId="77777777" w:rsidR="001C56E0" w:rsidRPr="001C56E0" w:rsidRDefault="001C56E0" w:rsidP="00267353">
            <w:pPr>
              <w:pStyle w:val="Heading1"/>
              <w:rPr>
                <w:szCs w:val="22"/>
                <w:lang w:val="fr-FR"/>
              </w:rPr>
            </w:pPr>
          </w:p>
        </w:tc>
      </w:tr>
      <w:tr w:rsidR="00267353" w:rsidRPr="00D41D53" w14:paraId="3F3FFFD9" w14:textId="77777777" w:rsidTr="001D75DB">
        <w:trPr>
          <w:trHeight w:val="691"/>
        </w:trPr>
        <w:tc>
          <w:tcPr>
            <w:tcW w:w="8642" w:type="dxa"/>
            <w:gridSpan w:val="3"/>
            <w:shd w:val="clear" w:color="auto" w:fill="auto"/>
          </w:tcPr>
          <w:p w14:paraId="4FBBCB11" w14:textId="77777777" w:rsidR="001C56E0" w:rsidRPr="0018199F" w:rsidRDefault="001C56E0" w:rsidP="001C56E0">
            <w:pPr>
              <w:shd w:val="clear" w:color="auto" w:fill="FFFFFF" w:themeFill="background1"/>
              <w:rPr>
                <w:b/>
                <w:bCs/>
                <w:color w:val="212121"/>
                <w:szCs w:val="22"/>
                <w:u w:val="single"/>
                <w:shd w:val="clear" w:color="auto" w:fill="FFFFFF"/>
                <w:lang w:val="fr-FR" w:eastAsia="en-US"/>
              </w:rPr>
            </w:pPr>
            <w:r w:rsidRPr="008A792C">
              <w:rPr>
                <w:b/>
                <w:bCs/>
                <w:color w:val="212121"/>
                <w:szCs w:val="22"/>
                <w:u w:val="single"/>
                <w:shd w:val="clear" w:color="auto" w:fill="FFFFFF"/>
                <w:lang w:val="fr-FR" w:eastAsia="en-US"/>
              </w:rPr>
              <w:t>Responsabilité :</w:t>
            </w:r>
          </w:p>
          <w:p w14:paraId="726A1F8B" w14:textId="77777777" w:rsidR="001C56E0" w:rsidRPr="0018199F" w:rsidRDefault="001C56E0" w:rsidP="001C56E0">
            <w:pPr>
              <w:pStyle w:val="ListParagraph"/>
              <w:numPr>
                <w:ilvl w:val="0"/>
                <w:numId w:val="23"/>
              </w:numPr>
              <w:shd w:val="clear" w:color="auto" w:fill="FFFFFF" w:themeFill="background1"/>
              <w:spacing w:before="0" w:after="200" w:line="276" w:lineRule="auto"/>
              <w:ind w:right="0"/>
              <w:contextualSpacing/>
              <w:jc w:val="left"/>
              <w:rPr>
                <w:color w:val="212121"/>
                <w:shd w:val="clear" w:color="auto" w:fill="FFFFFF"/>
                <w:lang w:val="fr-FR"/>
              </w:rPr>
            </w:pPr>
            <w:r w:rsidRPr="0018199F">
              <w:rPr>
                <w:color w:val="212121"/>
                <w:shd w:val="clear" w:color="auto" w:fill="FFFFFF"/>
                <w:lang w:val="fr-FR"/>
              </w:rPr>
              <w:t xml:space="preserve">Accepte et donne des critiques constructives  </w:t>
            </w:r>
          </w:p>
          <w:p w14:paraId="6C490590" w14:textId="77777777" w:rsidR="001C56E0" w:rsidRPr="0018199F" w:rsidRDefault="001C56E0" w:rsidP="001C56E0">
            <w:pPr>
              <w:pStyle w:val="ListParagraph"/>
              <w:numPr>
                <w:ilvl w:val="0"/>
                <w:numId w:val="23"/>
              </w:numPr>
              <w:shd w:val="clear" w:color="auto" w:fill="FFFFFF" w:themeFill="background1"/>
              <w:spacing w:before="0" w:after="200" w:line="276" w:lineRule="auto"/>
              <w:ind w:right="0"/>
              <w:contextualSpacing/>
              <w:jc w:val="left"/>
              <w:rPr>
                <w:color w:val="212121"/>
                <w:shd w:val="clear" w:color="auto" w:fill="FFFFFF"/>
                <w:lang w:val="fr-FR"/>
              </w:rPr>
            </w:pPr>
            <w:r w:rsidRPr="0018199F">
              <w:rPr>
                <w:color w:val="212121"/>
                <w:shd w:val="clear" w:color="auto" w:fill="FFFFFF"/>
                <w:lang w:val="fr-FR"/>
              </w:rPr>
              <w:t>Suit toutes les procédures, les processus et les politiques pertinentes de l’OIM</w:t>
            </w:r>
          </w:p>
          <w:p w14:paraId="48675F12" w14:textId="77777777" w:rsidR="001C56E0" w:rsidRPr="0018199F" w:rsidRDefault="001C56E0" w:rsidP="001C56E0">
            <w:pPr>
              <w:pStyle w:val="ListParagraph"/>
              <w:numPr>
                <w:ilvl w:val="0"/>
                <w:numId w:val="23"/>
              </w:numPr>
              <w:shd w:val="clear" w:color="auto" w:fill="FFFFFF" w:themeFill="background1"/>
              <w:spacing w:before="0" w:after="200" w:line="276" w:lineRule="auto"/>
              <w:ind w:right="0"/>
              <w:contextualSpacing/>
              <w:jc w:val="left"/>
              <w:rPr>
                <w:color w:val="212121"/>
                <w:shd w:val="clear" w:color="auto" w:fill="FFFFFF"/>
                <w:lang w:val="fr-FR"/>
              </w:rPr>
            </w:pPr>
            <w:r w:rsidRPr="0018199F">
              <w:rPr>
                <w:color w:val="212121"/>
                <w:shd w:val="clear" w:color="auto" w:fill="FFFFFF"/>
                <w:lang w:val="fr-FR"/>
              </w:rPr>
              <w:t>Respecte les délais, coût et la qualité des exigences des résultats</w:t>
            </w:r>
          </w:p>
          <w:p w14:paraId="40B715D2" w14:textId="77777777" w:rsidR="001C56E0" w:rsidRPr="0018199F" w:rsidRDefault="001C56E0" w:rsidP="001C56E0">
            <w:pPr>
              <w:pStyle w:val="ListParagraph"/>
              <w:numPr>
                <w:ilvl w:val="0"/>
                <w:numId w:val="23"/>
              </w:numPr>
              <w:shd w:val="clear" w:color="auto" w:fill="FFFFFF" w:themeFill="background1"/>
              <w:spacing w:before="0" w:after="200" w:line="276" w:lineRule="auto"/>
              <w:ind w:right="0"/>
              <w:contextualSpacing/>
              <w:jc w:val="left"/>
              <w:rPr>
                <w:color w:val="212121"/>
                <w:shd w:val="clear" w:color="auto" w:fill="FFFFFF"/>
                <w:lang w:val="fr-FR"/>
              </w:rPr>
            </w:pPr>
            <w:r w:rsidRPr="0018199F">
              <w:rPr>
                <w:color w:val="212121"/>
                <w:shd w:val="clear" w:color="auto" w:fill="FFFFFF"/>
                <w:lang w:val="fr-FR"/>
              </w:rPr>
              <w:t xml:space="preserve">Surveiller son propre travail afin de corriger les erreurs, </w:t>
            </w:r>
          </w:p>
          <w:p w14:paraId="09860EAD" w14:textId="77777777" w:rsidR="001C56E0" w:rsidRPr="0018199F" w:rsidRDefault="001C56E0" w:rsidP="001C56E0">
            <w:pPr>
              <w:pStyle w:val="ListParagraph"/>
              <w:numPr>
                <w:ilvl w:val="0"/>
                <w:numId w:val="23"/>
              </w:numPr>
              <w:shd w:val="clear" w:color="auto" w:fill="FFFFFF" w:themeFill="background1"/>
              <w:spacing w:before="0" w:after="200" w:line="276" w:lineRule="auto"/>
              <w:ind w:right="0"/>
              <w:contextualSpacing/>
              <w:jc w:val="left"/>
              <w:rPr>
                <w:color w:val="212121"/>
                <w:shd w:val="clear" w:color="auto" w:fill="FFFFFF"/>
                <w:lang w:val="fr-FR"/>
              </w:rPr>
            </w:pPr>
            <w:r w:rsidRPr="0018199F">
              <w:rPr>
                <w:color w:val="212121"/>
                <w:shd w:val="clear" w:color="auto" w:fill="FFFFFF"/>
                <w:lang w:val="fr-FR"/>
              </w:rPr>
              <w:t>Prendre la responsabilité par rapport aux engagements et aux lacunes</w:t>
            </w:r>
          </w:p>
          <w:p w14:paraId="76EDC6F4" w14:textId="77777777" w:rsidR="001C56E0" w:rsidRPr="0018199F" w:rsidRDefault="001C56E0" w:rsidP="001C56E0">
            <w:pPr>
              <w:shd w:val="clear" w:color="auto" w:fill="FFFFFF" w:themeFill="background1"/>
              <w:rPr>
                <w:b/>
                <w:bCs/>
                <w:color w:val="212121"/>
                <w:szCs w:val="22"/>
                <w:u w:val="single"/>
                <w:shd w:val="clear" w:color="auto" w:fill="FFFFFF"/>
                <w:lang w:val="fr-FR" w:eastAsia="en-US"/>
              </w:rPr>
            </w:pPr>
            <w:r w:rsidRPr="0018199F">
              <w:rPr>
                <w:b/>
                <w:bCs/>
                <w:color w:val="212121"/>
                <w:szCs w:val="22"/>
                <w:u w:val="single"/>
                <w:shd w:val="clear" w:color="auto" w:fill="FFFFFF"/>
                <w:lang w:val="fr-FR" w:eastAsia="en-US"/>
              </w:rPr>
              <w:t xml:space="preserve">Souci du client : </w:t>
            </w:r>
          </w:p>
          <w:p w14:paraId="1AF6831E" w14:textId="77777777" w:rsidR="001C56E0" w:rsidRPr="0018199F" w:rsidRDefault="001C56E0" w:rsidP="001C56E0">
            <w:pPr>
              <w:pStyle w:val="ListParagraph"/>
              <w:numPr>
                <w:ilvl w:val="0"/>
                <w:numId w:val="23"/>
              </w:numPr>
              <w:shd w:val="clear" w:color="auto" w:fill="FFFFFF" w:themeFill="background1"/>
              <w:spacing w:before="0" w:after="200" w:line="276" w:lineRule="auto"/>
              <w:ind w:right="0"/>
              <w:contextualSpacing/>
              <w:jc w:val="left"/>
              <w:rPr>
                <w:color w:val="212121"/>
                <w:shd w:val="clear" w:color="auto" w:fill="FFFFFF"/>
                <w:lang w:val="fr-FR"/>
              </w:rPr>
            </w:pPr>
            <w:r w:rsidRPr="0018199F">
              <w:rPr>
                <w:color w:val="212121"/>
                <w:shd w:val="clear" w:color="auto" w:fill="FFFFFF"/>
                <w:lang w:val="fr-FR"/>
              </w:rPr>
              <w:t xml:space="preserve">Identifie les clients immédiats et périphériques de son propre travail  </w:t>
            </w:r>
          </w:p>
          <w:p w14:paraId="7E10CEC4" w14:textId="77777777" w:rsidR="001C56E0" w:rsidRPr="0018199F" w:rsidRDefault="001C56E0" w:rsidP="001C56E0">
            <w:pPr>
              <w:pStyle w:val="ListParagraph"/>
              <w:numPr>
                <w:ilvl w:val="0"/>
                <w:numId w:val="23"/>
              </w:numPr>
              <w:shd w:val="clear" w:color="auto" w:fill="FFFFFF" w:themeFill="background1"/>
              <w:spacing w:before="0" w:after="200" w:line="276" w:lineRule="auto"/>
              <w:ind w:right="0"/>
              <w:contextualSpacing/>
              <w:jc w:val="left"/>
              <w:rPr>
                <w:color w:val="212121"/>
                <w:shd w:val="clear" w:color="auto" w:fill="FFFFFF"/>
                <w:lang w:val="fr-FR"/>
              </w:rPr>
            </w:pPr>
            <w:r w:rsidRPr="0018199F">
              <w:rPr>
                <w:color w:val="212121"/>
                <w:shd w:val="clear" w:color="auto" w:fill="FFFFFF"/>
                <w:lang w:val="fr-FR"/>
              </w:rPr>
              <w:t xml:space="preserve">Établir et entretenir des relations de travail efficaces avec les clients  </w:t>
            </w:r>
          </w:p>
          <w:p w14:paraId="65D9303C" w14:textId="77777777" w:rsidR="001C56E0" w:rsidRPr="0018199F" w:rsidRDefault="001C56E0" w:rsidP="001C56E0">
            <w:pPr>
              <w:pStyle w:val="ListParagraph"/>
              <w:numPr>
                <w:ilvl w:val="0"/>
                <w:numId w:val="23"/>
              </w:numPr>
              <w:shd w:val="clear" w:color="auto" w:fill="FFFFFF" w:themeFill="background1"/>
              <w:spacing w:before="0" w:after="200" w:line="276" w:lineRule="auto"/>
              <w:ind w:right="0"/>
              <w:contextualSpacing/>
              <w:jc w:val="left"/>
              <w:rPr>
                <w:color w:val="212121"/>
                <w:shd w:val="clear" w:color="auto" w:fill="FFFFFF"/>
                <w:lang w:val="fr-FR"/>
              </w:rPr>
            </w:pPr>
            <w:r w:rsidRPr="0018199F">
              <w:rPr>
                <w:color w:val="212121"/>
                <w:shd w:val="clear" w:color="auto" w:fill="FFFFFF"/>
                <w:lang w:val="fr-FR"/>
              </w:rPr>
              <w:t xml:space="preserve">Identifie et surveille l'évolution des besoins de tous les clients, y compris les donateurs, les gouvernements et les bénéficiaires du projet  </w:t>
            </w:r>
          </w:p>
          <w:p w14:paraId="581C5186" w14:textId="77777777" w:rsidR="001C56E0" w:rsidRPr="0018199F" w:rsidRDefault="001C56E0" w:rsidP="001C56E0">
            <w:pPr>
              <w:shd w:val="clear" w:color="auto" w:fill="FFFFFF" w:themeFill="background1"/>
              <w:rPr>
                <w:b/>
                <w:bCs/>
                <w:color w:val="212121"/>
                <w:szCs w:val="22"/>
                <w:u w:val="single"/>
                <w:shd w:val="clear" w:color="auto" w:fill="FFFFFF"/>
                <w:lang w:val="fr-FR" w:eastAsia="en-US"/>
              </w:rPr>
            </w:pPr>
            <w:r w:rsidRPr="0018199F">
              <w:rPr>
                <w:b/>
                <w:bCs/>
                <w:color w:val="212121"/>
                <w:szCs w:val="22"/>
                <w:u w:val="single"/>
                <w:shd w:val="clear" w:color="auto" w:fill="FFFFFF"/>
                <w:lang w:val="fr-FR" w:eastAsia="en-US"/>
              </w:rPr>
              <w:t xml:space="preserve">Apprentissage continu : </w:t>
            </w:r>
          </w:p>
          <w:p w14:paraId="517078D1" w14:textId="77777777" w:rsidR="001C56E0" w:rsidRPr="00055981" w:rsidRDefault="001C56E0" w:rsidP="001C56E0">
            <w:pPr>
              <w:pStyle w:val="ListParagraph"/>
              <w:numPr>
                <w:ilvl w:val="0"/>
                <w:numId w:val="24"/>
              </w:numPr>
              <w:shd w:val="clear" w:color="auto" w:fill="FFFFFF" w:themeFill="background1"/>
              <w:spacing w:before="0" w:after="200" w:line="276" w:lineRule="auto"/>
              <w:ind w:right="0"/>
              <w:contextualSpacing/>
              <w:jc w:val="left"/>
              <w:rPr>
                <w:color w:val="212121"/>
                <w:shd w:val="clear" w:color="auto" w:fill="FFFFFF"/>
                <w:lang w:val="fr-FR"/>
              </w:rPr>
            </w:pPr>
            <w:r w:rsidRPr="00055981">
              <w:rPr>
                <w:color w:val="212121"/>
                <w:shd w:val="clear" w:color="auto" w:fill="FFFFFF"/>
                <w:lang w:val="fr-FR"/>
              </w:rPr>
              <w:t>Contribue à l'apprentissage de ses collègues</w:t>
            </w:r>
          </w:p>
          <w:p w14:paraId="62D7BC6C" w14:textId="77777777" w:rsidR="001C56E0" w:rsidRPr="00055981" w:rsidRDefault="001C56E0" w:rsidP="001C56E0">
            <w:pPr>
              <w:pStyle w:val="ListParagraph"/>
              <w:numPr>
                <w:ilvl w:val="0"/>
                <w:numId w:val="24"/>
              </w:numPr>
              <w:shd w:val="clear" w:color="auto" w:fill="FFFFFF" w:themeFill="background1"/>
              <w:spacing w:before="0" w:after="200" w:line="276" w:lineRule="auto"/>
              <w:ind w:right="0"/>
              <w:contextualSpacing/>
              <w:jc w:val="left"/>
              <w:rPr>
                <w:color w:val="212121"/>
                <w:shd w:val="clear" w:color="auto" w:fill="FFFFFF"/>
                <w:lang w:val="fr-FR"/>
              </w:rPr>
            </w:pPr>
            <w:r w:rsidRPr="00055981">
              <w:rPr>
                <w:color w:val="212121"/>
                <w:shd w:val="clear" w:color="auto" w:fill="FFFFFF"/>
                <w:lang w:val="fr-FR"/>
              </w:rPr>
              <w:t xml:space="preserve">Démontre </w:t>
            </w:r>
            <w:r>
              <w:rPr>
                <w:color w:val="212121"/>
                <w:shd w:val="clear" w:color="auto" w:fill="FFFFFF"/>
                <w:lang w:val="fr-FR"/>
              </w:rPr>
              <w:t>un intérêt pour</w:t>
            </w:r>
            <w:r w:rsidRPr="00055981">
              <w:rPr>
                <w:color w:val="212121"/>
                <w:shd w:val="clear" w:color="auto" w:fill="FFFFFF"/>
                <w:lang w:val="fr-FR"/>
              </w:rPr>
              <w:t xml:space="preserve"> l'amélioration des compétences pertinentes</w:t>
            </w:r>
          </w:p>
          <w:p w14:paraId="0964548D" w14:textId="77777777" w:rsidR="001C56E0" w:rsidRPr="0018199F" w:rsidRDefault="001C56E0" w:rsidP="001C56E0">
            <w:pPr>
              <w:pStyle w:val="ListParagraph"/>
              <w:numPr>
                <w:ilvl w:val="0"/>
                <w:numId w:val="24"/>
              </w:numPr>
              <w:shd w:val="clear" w:color="auto" w:fill="FFFFFF" w:themeFill="background1"/>
              <w:spacing w:before="0" w:after="200" w:line="276" w:lineRule="auto"/>
              <w:ind w:right="0"/>
              <w:contextualSpacing/>
              <w:jc w:val="left"/>
              <w:rPr>
                <w:color w:val="212121"/>
                <w:shd w:val="clear" w:color="auto" w:fill="FFFFFF"/>
                <w:lang w:val="fr-FR"/>
              </w:rPr>
            </w:pPr>
            <w:r w:rsidRPr="00055981">
              <w:rPr>
                <w:color w:val="212121"/>
                <w:shd w:val="clear" w:color="auto" w:fill="FFFFFF"/>
                <w:lang w:val="fr-FR"/>
              </w:rPr>
              <w:t xml:space="preserve">Démontre </w:t>
            </w:r>
            <w:r>
              <w:rPr>
                <w:color w:val="212121"/>
                <w:shd w:val="clear" w:color="auto" w:fill="FFFFFF"/>
                <w:lang w:val="fr-FR"/>
              </w:rPr>
              <w:t xml:space="preserve">un </w:t>
            </w:r>
            <w:r w:rsidRPr="00055981">
              <w:rPr>
                <w:color w:val="212121"/>
                <w:shd w:val="clear" w:color="auto" w:fill="FFFFFF"/>
                <w:lang w:val="fr-FR"/>
              </w:rPr>
              <w:t xml:space="preserve">intérêt à acquérir les compétences nécessaires à d'autres domaines fonctionnels </w:t>
            </w:r>
          </w:p>
          <w:p w14:paraId="690C6C7A" w14:textId="77777777" w:rsidR="001C56E0" w:rsidRPr="0018199F" w:rsidRDefault="001C56E0" w:rsidP="001C56E0">
            <w:pPr>
              <w:pStyle w:val="ListParagraph"/>
              <w:numPr>
                <w:ilvl w:val="0"/>
                <w:numId w:val="24"/>
              </w:numPr>
              <w:shd w:val="clear" w:color="auto" w:fill="FFFFFF" w:themeFill="background1"/>
              <w:spacing w:before="0" w:after="200" w:line="276" w:lineRule="auto"/>
              <w:ind w:right="0"/>
              <w:contextualSpacing/>
              <w:jc w:val="left"/>
              <w:rPr>
                <w:color w:val="212121"/>
                <w:shd w:val="clear" w:color="auto" w:fill="FFFFFF"/>
                <w:lang w:val="fr-FR"/>
              </w:rPr>
            </w:pPr>
            <w:r w:rsidRPr="00055981">
              <w:rPr>
                <w:color w:val="212121"/>
                <w:shd w:val="clear" w:color="auto" w:fill="FFFFFF"/>
                <w:lang w:val="fr-FR"/>
              </w:rPr>
              <w:t>Se tenir au courant de l’évolution de s</w:t>
            </w:r>
            <w:r>
              <w:rPr>
                <w:color w:val="212121"/>
                <w:shd w:val="clear" w:color="auto" w:fill="FFFFFF"/>
                <w:lang w:val="fr-FR"/>
              </w:rPr>
              <w:t>on</w:t>
            </w:r>
            <w:r w:rsidRPr="00055981">
              <w:rPr>
                <w:color w:val="212121"/>
                <w:shd w:val="clear" w:color="auto" w:fill="FFFFFF"/>
                <w:lang w:val="fr-FR"/>
              </w:rPr>
              <w:t xml:space="preserve"> propre domaine professionnel</w:t>
            </w:r>
          </w:p>
          <w:p w14:paraId="1CAA7A8F" w14:textId="77777777" w:rsidR="001C56E0" w:rsidRPr="0018199F" w:rsidRDefault="001C56E0" w:rsidP="001C56E0">
            <w:pPr>
              <w:shd w:val="clear" w:color="auto" w:fill="FFFFFF" w:themeFill="background1"/>
              <w:rPr>
                <w:b/>
                <w:bCs/>
                <w:color w:val="212121"/>
                <w:szCs w:val="22"/>
                <w:u w:val="single"/>
                <w:shd w:val="clear" w:color="auto" w:fill="FFFFFF"/>
                <w:lang w:val="fr-FR" w:eastAsia="en-US"/>
              </w:rPr>
            </w:pPr>
            <w:r w:rsidRPr="0018199F">
              <w:rPr>
                <w:b/>
                <w:bCs/>
                <w:color w:val="212121"/>
                <w:szCs w:val="22"/>
                <w:u w:val="single"/>
                <w:shd w:val="clear" w:color="auto" w:fill="FFFFFF"/>
                <w:lang w:val="fr-FR" w:eastAsia="en-US"/>
              </w:rPr>
              <w:t>Communication :</w:t>
            </w:r>
          </w:p>
          <w:p w14:paraId="532C8B8D" w14:textId="77777777" w:rsidR="001C56E0" w:rsidRPr="001B778E" w:rsidRDefault="001C56E0" w:rsidP="001C56E0">
            <w:pPr>
              <w:pStyle w:val="ListParagraph"/>
              <w:numPr>
                <w:ilvl w:val="0"/>
                <w:numId w:val="25"/>
              </w:numPr>
              <w:shd w:val="clear" w:color="auto" w:fill="FFFFFF" w:themeFill="background1"/>
              <w:spacing w:before="0" w:after="200" w:line="276" w:lineRule="auto"/>
              <w:ind w:right="0"/>
              <w:contextualSpacing/>
              <w:jc w:val="left"/>
              <w:rPr>
                <w:color w:val="212121"/>
                <w:shd w:val="clear" w:color="auto" w:fill="FFFFFF"/>
                <w:lang w:val="fr-FR"/>
              </w:rPr>
            </w:pPr>
            <w:r w:rsidRPr="000E75E2">
              <w:rPr>
                <w:color w:val="212121"/>
                <w:shd w:val="clear" w:color="auto" w:fill="FFFFFF"/>
                <w:lang w:val="fr-FR"/>
              </w:rPr>
              <w:t>Partage activement des informations pertinentes</w:t>
            </w:r>
          </w:p>
          <w:p w14:paraId="6EF284A0" w14:textId="77777777" w:rsidR="001C56E0" w:rsidRDefault="001C56E0" w:rsidP="001C56E0">
            <w:pPr>
              <w:pStyle w:val="ListParagraph"/>
              <w:numPr>
                <w:ilvl w:val="0"/>
                <w:numId w:val="25"/>
              </w:numPr>
              <w:shd w:val="clear" w:color="auto" w:fill="FFFFFF" w:themeFill="background1"/>
              <w:spacing w:before="0" w:after="200" w:line="276" w:lineRule="auto"/>
              <w:ind w:right="0"/>
              <w:contextualSpacing/>
              <w:jc w:val="left"/>
              <w:rPr>
                <w:color w:val="212121"/>
                <w:shd w:val="clear" w:color="auto" w:fill="FFFFFF"/>
                <w:lang w:val="fr-FR"/>
              </w:rPr>
            </w:pPr>
            <w:r>
              <w:rPr>
                <w:color w:val="212121"/>
                <w:shd w:val="clear" w:color="auto" w:fill="FFFFFF"/>
                <w:lang w:val="fr-FR"/>
              </w:rPr>
              <w:t>C</w:t>
            </w:r>
            <w:r w:rsidRPr="001B778E">
              <w:rPr>
                <w:color w:val="212121"/>
                <w:shd w:val="clear" w:color="auto" w:fill="FFFFFF"/>
                <w:lang w:val="fr-FR"/>
              </w:rPr>
              <w:t>ommunique clairement, et à l'écoute de commentaires sur, l'évolution des priorités et procédures</w:t>
            </w:r>
          </w:p>
          <w:p w14:paraId="68D6D73F" w14:textId="77777777" w:rsidR="001C56E0" w:rsidRPr="0018199F" w:rsidRDefault="001C56E0" w:rsidP="001C56E0">
            <w:pPr>
              <w:pStyle w:val="ListParagraph"/>
              <w:numPr>
                <w:ilvl w:val="0"/>
                <w:numId w:val="25"/>
              </w:numPr>
              <w:shd w:val="clear" w:color="auto" w:fill="FFFFFF" w:themeFill="background1"/>
              <w:spacing w:before="0" w:after="200" w:line="276" w:lineRule="auto"/>
              <w:ind w:right="0"/>
              <w:contextualSpacing/>
              <w:jc w:val="left"/>
              <w:rPr>
                <w:color w:val="212121"/>
                <w:shd w:val="clear" w:color="auto" w:fill="FFFFFF"/>
                <w:lang w:val="fr-FR"/>
              </w:rPr>
            </w:pPr>
            <w:r w:rsidRPr="0018199F">
              <w:rPr>
                <w:color w:val="212121"/>
                <w:shd w:val="clear" w:color="auto" w:fill="FFFFFF"/>
                <w:lang w:val="fr-FR"/>
              </w:rPr>
              <w:t>Écrit clairement et efficacement, en ajustant libellé au public visé</w:t>
            </w:r>
          </w:p>
          <w:p w14:paraId="150C8619" w14:textId="77777777" w:rsidR="001C56E0" w:rsidRDefault="001C56E0" w:rsidP="001C56E0">
            <w:pPr>
              <w:pStyle w:val="ListParagraph"/>
              <w:numPr>
                <w:ilvl w:val="0"/>
                <w:numId w:val="25"/>
              </w:numPr>
              <w:shd w:val="clear" w:color="auto" w:fill="FFFFFF" w:themeFill="background1"/>
              <w:spacing w:before="0" w:after="200" w:line="276" w:lineRule="auto"/>
              <w:ind w:right="0"/>
              <w:contextualSpacing/>
              <w:jc w:val="left"/>
              <w:rPr>
                <w:color w:val="212121"/>
                <w:shd w:val="clear" w:color="auto" w:fill="FFFFFF"/>
                <w:lang w:val="fr-FR"/>
              </w:rPr>
            </w:pPr>
            <w:r w:rsidRPr="0018199F">
              <w:rPr>
                <w:color w:val="212121"/>
                <w:shd w:val="clear" w:color="auto" w:fill="FFFFFF"/>
                <w:lang w:val="fr-FR"/>
              </w:rPr>
              <w:t>Écoute attentivement et communique clairement, en adaptant la livraison à l'auditoire</w:t>
            </w:r>
          </w:p>
          <w:p w14:paraId="1C812A60" w14:textId="77777777" w:rsidR="001C56E0" w:rsidRDefault="001C56E0" w:rsidP="001C56E0">
            <w:pPr>
              <w:shd w:val="clear" w:color="auto" w:fill="FFFFFF" w:themeFill="background1"/>
              <w:rPr>
                <w:b/>
                <w:bCs/>
                <w:color w:val="212121"/>
                <w:szCs w:val="22"/>
                <w:u w:val="single"/>
                <w:shd w:val="clear" w:color="auto" w:fill="FFFFFF"/>
                <w:lang w:val="fr-FR" w:eastAsia="en-US"/>
              </w:rPr>
            </w:pPr>
            <w:r w:rsidRPr="0018199F">
              <w:rPr>
                <w:b/>
                <w:bCs/>
                <w:color w:val="212121"/>
                <w:szCs w:val="22"/>
                <w:u w:val="single"/>
                <w:shd w:val="clear" w:color="auto" w:fill="FFFFFF"/>
                <w:lang w:val="fr-FR" w:eastAsia="en-US"/>
              </w:rPr>
              <w:t>Créativité et Initiative :</w:t>
            </w:r>
          </w:p>
          <w:p w14:paraId="22436EAE" w14:textId="77777777" w:rsidR="001C56E0" w:rsidRDefault="001C56E0" w:rsidP="001C56E0">
            <w:pPr>
              <w:pStyle w:val="ListParagraph"/>
              <w:numPr>
                <w:ilvl w:val="0"/>
                <w:numId w:val="2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color w:val="212121"/>
                <w:shd w:val="clear" w:color="auto" w:fill="FFFFFF"/>
                <w:lang w:val="fr-FR"/>
              </w:rPr>
            </w:pPr>
            <w:r w:rsidRPr="003D0837">
              <w:rPr>
                <w:color w:val="212121"/>
                <w:shd w:val="clear" w:color="auto" w:fill="FFFFFF"/>
                <w:lang w:val="fr-FR"/>
              </w:rPr>
              <w:t>Développe activement de nouvelles façons de résoudre les problèmes</w:t>
            </w:r>
          </w:p>
          <w:p w14:paraId="0FF9DFD5" w14:textId="77777777" w:rsidR="001C56E0" w:rsidRPr="003D0837" w:rsidRDefault="001C56E0" w:rsidP="001C56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12121"/>
                <w:u w:val="single"/>
                <w:shd w:val="clear" w:color="auto" w:fill="FFFFFF"/>
                <w:lang w:val="fr-FR"/>
              </w:rPr>
            </w:pPr>
            <w:r w:rsidRPr="003D0837">
              <w:rPr>
                <w:b/>
                <w:bCs/>
                <w:color w:val="212121"/>
                <w:u w:val="single"/>
                <w:shd w:val="clear" w:color="auto" w:fill="FFFFFF"/>
                <w:lang w:val="fr-FR"/>
              </w:rPr>
              <w:t>Leadership et Négociation :</w:t>
            </w:r>
          </w:p>
          <w:p w14:paraId="000CA0F6" w14:textId="77777777" w:rsidR="001C56E0" w:rsidRDefault="001C56E0" w:rsidP="001C56E0">
            <w:pPr>
              <w:pStyle w:val="ListParagraph"/>
              <w:numPr>
                <w:ilvl w:val="0"/>
                <w:numId w:val="2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color w:val="212121"/>
                <w:shd w:val="clear" w:color="auto" w:fill="FFFFFF"/>
                <w:lang w:val="fr-FR"/>
              </w:rPr>
            </w:pPr>
            <w:r w:rsidRPr="003D0837">
              <w:rPr>
                <w:color w:val="212121"/>
                <w:shd w:val="clear" w:color="auto" w:fill="FFFFFF"/>
                <w:lang w:val="fr-FR"/>
              </w:rPr>
              <w:t>Convaincs-les autres de partager les ressources</w:t>
            </w:r>
          </w:p>
          <w:p w14:paraId="7F87A1C7" w14:textId="77777777" w:rsidR="001C56E0" w:rsidRPr="007F4401" w:rsidRDefault="001C56E0" w:rsidP="001C56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12121"/>
                <w:u w:val="single"/>
                <w:shd w:val="clear" w:color="auto" w:fill="FFFFFF"/>
                <w:lang w:val="fr-FR"/>
              </w:rPr>
            </w:pPr>
            <w:r w:rsidRPr="007F4401">
              <w:rPr>
                <w:b/>
                <w:bCs/>
                <w:color w:val="212121"/>
                <w:u w:val="single"/>
                <w:shd w:val="clear" w:color="auto" w:fill="FFFFFF"/>
                <w:lang w:val="fr-FR"/>
              </w:rPr>
              <w:t xml:space="preserve">Performance de gestion : </w:t>
            </w:r>
          </w:p>
          <w:p w14:paraId="11565A24" w14:textId="77777777" w:rsidR="001C56E0" w:rsidRPr="007F4401" w:rsidRDefault="001C56E0" w:rsidP="001C56E0">
            <w:pPr>
              <w:pStyle w:val="ListParagraph"/>
              <w:numPr>
                <w:ilvl w:val="0"/>
                <w:numId w:val="26"/>
              </w:numPr>
              <w:shd w:val="clear" w:color="auto" w:fill="FFFFFF" w:themeFill="background1"/>
              <w:spacing w:before="0" w:after="200" w:line="276" w:lineRule="auto"/>
              <w:ind w:right="0"/>
              <w:contextualSpacing/>
              <w:jc w:val="left"/>
              <w:rPr>
                <w:color w:val="212121"/>
                <w:shd w:val="clear" w:color="auto" w:fill="FFFFFF"/>
                <w:lang w:val="fr-FR"/>
              </w:rPr>
            </w:pPr>
            <w:r w:rsidRPr="007F4401">
              <w:rPr>
                <w:color w:val="212121"/>
                <w:shd w:val="clear" w:color="auto" w:fill="FFFFFF"/>
                <w:lang w:val="fr-FR"/>
              </w:rPr>
              <w:t>Fournit un feedback constructif aux collègues</w:t>
            </w:r>
          </w:p>
          <w:p w14:paraId="38CCC828" w14:textId="77777777" w:rsidR="001C56E0" w:rsidRDefault="001C56E0" w:rsidP="001C56E0">
            <w:pPr>
              <w:pStyle w:val="ListParagraph"/>
              <w:numPr>
                <w:ilvl w:val="0"/>
                <w:numId w:val="2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color w:val="212121"/>
                <w:shd w:val="clear" w:color="auto" w:fill="FFFFFF"/>
                <w:lang w:val="fr-FR"/>
              </w:rPr>
            </w:pPr>
            <w:r w:rsidRPr="007F4401">
              <w:rPr>
                <w:color w:val="212121"/>
                <w:shd w:val="clear" w:color="auto" w:fill="FFFFFF"/>
                <w:lang w:val="fr-FR"/>
              </w:rPr>
              <w:lastRenderedPageBreak/>
              <w:t xml:space="preserve">Fournit des évaluations justes, précises, opportunes et constructives </w:t>
            </w:r>
            <w:r>
              <w:rPr>
                <w:color w:val="212121"/>
                <w:shd w:val="clear" w:color="auto" w:fill="FFFFFF"/>
                <w:lang w:val="fr-FR"/>
              </w:rPr>
              <w:t xml:space="preserve">au </w:t>
            </w:r>
            <w:r w:rsidRPr="007F4401">
              <w:rPr>
                <w:color w:val="212121"/>
                <w:shd w:val="clear" w:color="auto" w:fill="FFFFFF"/>
                <w:lang w:val="fr-FR"/>
              </w:rPr>
              <w:t>personnel</w:t>
            </w:r>
          </w:p>
          <w:p w14:paraId="23277F66" w14:textId="77777777" w:rsidR="001C56E0" w:rsidRPr="007F4401" w:rsidRDefault="001C56E0" w:rsidP="001C56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12121"/>
                <w:u w:val="single"/>
                <w:shd w:val="clear" w:color="auto" w:fill="FFFFFF"/>
                <w:lang w:val="fr-FR"/>
              </w:rPr>
            </w:pPr>
            <w:r w:rsidRPr="007F4401">
              <w:rPr>
                <w:b/>
                <w:bCs/>
                <w:color w:val="212121"/>
                <w:u w:val="single"/>
                <w:shd w:val="clear" w:color="auto" w:fill="FFFFFF"/>
                <w:lang w:val="fr-FR"/>
              </w:rPr>
              <w:t>Planification et organisation</w:t>
            </w:r>
            <w:r>
              <w:rPr>
                <w:b/>
                <w:bCs/>
                <w:color w:val="212121"/>
                <w:u w:val="single"/>
                <w:shd w:val="clear" w:color="auto" w:fill="FFFFFF"/>
                <w:lang w:val="fr-FR"/>
              </w:rPr>
              <w:t> :</w:t>
            </w:r>
          </w:p>
          <w:p w14:paraId="3D4F2FDE" w14:textId="77777777" w:rsidR="001C56E0" w:rsidRPr="007F4401" w:rsidRDefault="001C56E0" w:rsidP="001C56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hd w:val="clear" w:color="auto" w:fill="FFFFFF"/>
                <w:lang w:val="fr-FR"/>
              </w:rPr>
            </w:pPr>
          </w:p>
          <w:p w14:paraId="21EC19E3" w14:textId="77777777" w:rsidR="001C56E0" w:rsidRDefault="001C56E0" w:rsidP="001C56E0">
            <w:pPr>
              <w:pStyle w:val="ListParagraph"/>
              <w:numPr>
                <w:ilvl w:val="0"/>
                <w:numId w:val="2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color w:val="212121"/>
                <w:shd w:val="clear" w:color="auto" w:fill="FFFFFF"/>
                <w:lang w:val="fr-FR"/>
              </w:rPr>
            </w:pPr>
            <w:r w:rsidRPr="00781709">
              <w:rPr>
                <w:color w:val="212121"/>
                <w:shd w:val="clear" w:color="auto" w:fill="FFFFFF"/>
                <w:lang w:val="fr-FR"/>
              </w:rPr>
              <w:t>Applique efficacement les connaissances spécialisées de la logistique et de l'approvisionnement de biens et services en temps opportun à la source</w:t>
            </w:r>
          </w:p>
          <w:p w14:paraId="79A9E2D1" w14:textId="77777777" w:rsidR="001C56E0" w:rsidRPr="00781709" w:rsidRDefault="001C56E0" w:rsidP="001C56E0">
            <w:pPr>
              <w:pStyle w:val="ListParagraph"/>
              <w:numPr>
                <w:ilvl w:val="0"/>
                <w:numId w:val="2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color w:val="212121"/>
                <w:shd w:val="clear" w:color="auto" w:fill="FFFFFF"/>
                <w:lang w:val="fr-FR"/>
              </w:rPr>
            </w:pPr>
            <w:r w:rsidRPr="00781709">
              <w:rPr>
                <w:color w:val="212121"/>
                <w:shd w:val="clear" w:color="auto" w:fill="FFFFFF"/>
                <w:lang w:val="fr-FR"/>
              </w:rPr>
              <w:t>Définit des objectifs clairs et réalisables conformément aux priorités convenues pour soi et les autres</w:t>
            </w:r>
          </w:p>
          <w:p w14:paraId="056F6577" w14:textId="77777777" w:rsidR="001C56E0" w:rsidRPr="00781709" w:rsidRDefault="001C56E0" w:rsidP="001C56E0">
            <w:pPr>
              <w:pStyle w:val="ListParagraph"/>
              <w:numPr>
                <w:ilvl w:val="0"/>
                <w:numId w:val="2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color w:val="212121"/>
                <w:shd w:val="clear" w:color="auto" w:fill="FFFFFF"/>
                <w:lang w:val="fr-FR"/>
              </w:rPr>
            </w:pPr>
            <w:r>
              <w:rPr>
                <w:color w:val="212121"/>
                <w:shd w:val="clear" w:color="auto" w:fill="FFFFFF"/>
                <w:lang w:val="fr-FR"/>
              </w:rPr>
              <w:t>Identifier</w:t>
            </w:r>
            <w:r w:rsidRPr="00781709">
              <w:rPr>
                <w:color w:val="212121"/>
                <w:shd w:val="clear" w:color="auto" w:fill="FFFFFF"/>
                <w:lang w:val="fr-FR"/>
              </w:rPr>
              <w:t xml:space="preserve"> les activités et tâches prioritaires pour soi et les autres</w:t>
            </w:r>
          </w:p>
          <w:p w14:paraId="1D942B53" w14:textId="77777777" w:rsidR="001C56E0" w:rsidRDefault="001C56E0" w:rsidP="001C56E0">
            <w:pPr>
              <w:pStyle w:val="ListParagraph"/>
              <w:numPr>
                <w:ilvl w:val="0"/>
                <w:numId w:val="2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color w:val="212121"/>
                <w:shd w:val="clear" w:color="auto" w:fill="FFFFFF"/>
                <w:lang w:val="fr-FR"/>
              </w:rPr>
            </w:pPr>
            <w:r>
              <w:rPr>
                <w:color w:val="212121"/>
                <w:shd w:val="clear" w:color="auto" w:fill="FFFFFF"/>
                <w:lang w:val="fr-FR"/>
              </w:rPr>
              <w:t>Organise les</w:t>
            </w:r>
            <w:r w:rsidRPr="00781709">
              <w:rPr>
                <w:color w:val="212121"/>
                <w:shd w:val="clear" w:color="auto" w:fill="FFFFFF"/>
                <w:lang w:val="fr-FR"/>
              </w:rPr>
              <w:t xml:space="preserve"> documents de travail pour permettre </w:t>
            </w:r>
            <w:r>
              <w:rPr>
                <w:color w:val="212121"/>
                <w:shd w:val="clear" w:color="auto" w:fill="FFFFFF"/>
                <w:lang w:val="fr-FR"/>
              </w:rPr>
              <w:t xml:space="preserve">une passation </w:t>
            </w:r>
            <w:r w:rsidRPr="00781709">
              <w:rPr>
                <w:color w:val="212121"/>
                <w:shd w:val="clear" w:color="auto" w:fill="FFFFFF"/>
                <w:lang w:val="fr-FR"/>
              </w:rPr>
              <w:t>planifiée et non planifiée</w:t>
            </w:r>
          </w:p>
          <w:p w14:paraId="584EBF41" w14:textId="77777777" w:rsidR="001C56E0" w:rsidRPr="00781709" w:rsidRDefault="001C56E0" w:rsidP="001C56E0">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color w:val="212121"/>
                <w:shd w:val="clear" w:color="auto" w:fill="FFFFFF"/>
                <w:lang w:val="fr-FR"/>
              </w:rPr>
            </w:pPr>
            <w:r w:rsidRPr="00781709">
              <w:rPr>
                <w:color w:val="212121"/>
                <w:shd w:val="clear" w:color="auto" w:fill="FFFFFF"/>
                <w:lang w:val="fr-FR"/>
              </w:rPr>
              <w:t>Identifie les risques et fait des plans d'urgence</w:t>
            </w:r>
          </w:p>
          <w:p w14:paraId="600C11FA" w14:textId="77777777" w:rsidR="001C56E0" w:rsidRDefault="001C56E0" w:rsidP="001C5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12121"/>
                <w:u w:val="single"/>
                <w:shd w:val="clear" w:color="auto" w:fill="FFFFFF"/>
                <w:lang w:val="fr-FR"/>
              </w:rPr>
            </w:pPr>
            <w:r w:rsidRPr="00781709">
              <w:rPr>
                <w:b/>
                <w:bCs/>
                <w:color w:val="212121"/>
                <w:u w:val="single"/>
                <w:shd w:val="clear" w:color="auto" w:fill="FFFFFF"/>
                <w:lang w:val="fr-FR"/>
              </w:rPr>
              <w:t>Professionnalisme</w:t>
            </w:r>
            <w:r>
              <w:rPr>
                <w:b/>
                <w:bCs/>
                <w:color w:val="212121"/>
                <w:u w:val="single"/>
                <w:shd w:val="clear" w:color="auto" w:fill="FFFFFF"/>
                <w:lang w:val="fr-FR"/>
              </w:rPr>
              <w:t> :</w:t>
            </w:r>
          </w:p>
          <w:p w14:paraId="4A1A9D34" w14:textId="77777777" w:rsidR="001C56E0" w:rsidRDefault="001C56E0" w:rsidP="001C56E0">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color w:val="212121"/>
                <w:shd w:val="clear" w:color="auto" w:fill="FFFFFF"/>
                <w:lang w:val="fr-FR"/>
              </w:rPr>
            </w:pPr>
            <w:proofErr w:type="gramStart"/>
            <w:r w:rsidRPr="00182A20">
              <w:rPr>
                <w:color w:val="212121"/>
                <w:shd w:val="clear" w:color="auto" w:fill="FFFFFF"/>
                <w:lang w:val="fr-FR"/>
              </w:rPr>
              <w:t>identifie</w:t>
            </w:r>
            <w:proofErr w:type="gramEnd"/>
            <w:r w:rsidRPr="00182A20">
              <w:rPr>
                <w:color w:val="212121"/>
                <w:shd w:val="clear" w:color="auto" w:fill="FFFFFF"/>
                <w:lang w:val="fr-FR"/>
              </w:rPr>
              <w:t xml:space="preserve"> les problèmes, les opportunités et les risques</w:t>
            </w:r>
          </w:p>
          <w:p w14:paraId="7A0DB79E" w14:textId="77777777" w:rsidR="001C56E0" w:rsidRPr="00E536AE" w:rsidRDefault="001C56E0" w:rsidP="001C56E0">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color w:val="212121"/>
                <w:shd w:val="clear" w:color="auto" w:fill="FFFFFF"/>
                <w:lang w:val="fr-FR"/>
              </w:rPr>
            </w:pPr>
            <w:r w:rsidRPr="00E536AE">
              <w:rPr>
                <w:color w:val="212121"/>
                <w:shd w:val="clear" w:color="auto" w:fill="FFFFFF"/>
                <w:lang w:val="fr-FR"/>
              </w:rPr>
              <w:t>Intègre les besoins liés au genre, les perspectives et les préoccupations, et favorise la participation égale des sexes</w:t>
            </w:r>
          </w:p>
          <w:p w14:paraId="7B4A1F88" w14:textId="77777777" w:rsidR="001C56E0" w:rsidRDefault="001C56E0" w:rsidP="001C56E0">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color w:val="212121"/>
                <w:shd w:val="clear" w:color="auto" w:fill="FFFFFF"/>
                <w:lang w:val="fr-FR"/>
              </w:rPr>
            </w:pPr>
            <w:r w:rsidRPr="00C042C4">
              <w:rPr>
                <w:color w:val="212121"/>
                <w:shd w:val="clear" w:color="auto" w:fill="FFFFFF"/>
                <w:lang w:val="fr-FR"/>
              </w:rPr>
              <w:t>Persistant, calme et poli dans la face de défis et le stress</w:t>
            </w:r>
          </w:p>
          <w:p w14:paraId="39A6720B" w14:textId="77777777" w:rsidR="001C56E0" w:rsidRPr="00C042C4" w:rsidRDefault="001C56E0" w:rsidP="001C56E0">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color w:val="212121"/>
                <w:shd w:val="clear" w:color="auto" w:fill="FFFFFF"/>
                <w:lang w:val="fr-FR"/>
              </w:rPr>
            </w:pPr>
            <w:r w:rsidRPr="00C042C4">
              <w:rPr>
                <w:color w:val="212121"/>
                <w:shd w:val="clear" w:color="auto" w:fill="FFFFFF"/>
                <w:lang w:val="fr-FR"/>
              </w:rPr>
              <w:t>Traite tous les collègues avec respect et dignité</w:t>
            </w:r>
          </w:p>
          <w:p w14:paraId="4171EB8F" w14:textId="77777777" w:rsidR="001C56E0" w:rsidRPr="00C042C4" w:rsidRDefault="001C56E0" w:rsidP="001C56E0">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color w:val="212121"/>
                <w:shd w:val="clear" w:color="auto" w:fill="FFFFFF"/>
                <w:lang w:val="fr-FR"/>
              </w:rPr>
            </w:pPr>
            <w:r w:rsidRPr="00C042C4">
              <w:rPr>
                <w:color w:val="212121"/>
                <w:shd w:val="clear" w:color="auto" w:fill="FFFFFF"/>
                <w:lang w:val="fr-FR"/>
              </w:rPr>
              <w:t xml:space="preserve">Fonctionne efficacement avec des personnes de cultures différentes en </w:t>
            </w:r>
            <w:r>
              <w:rPr>
                <w:color w:val="212121"/>
                <w:shd w:val="clear" w:color="auto" w:fill="FFFFFF"/>
                <w:lang w:val="fr-FR"/>
              </w:rPr>
              <w:t>s’</w:t>
            </w:r>
            <w:r w:rsidRPr="00C042C4">
              <w:rPr>
                <w:color w:val="212121"/>
                <w:shd w:val="clear" w:color="auto" w:fill="FFFFFF"/>
                <w:lang w:val="fr-FR"/>
              </w:rPr>
              <w:t xml:space="preserve">adaptant </w:t>
            </w:r>
            <w:r>
              <w:rPr>
                <w:color w:val="212121"/>
                <w:shd w:val="clear" w:color="auto" w:fill="FFFFFF"/>
                <w:lang w:val="fr-FR"/>
              </w:rPr>
              <w:t>au</w:t>
            </w:r>
            <w:r w:rsidRPr="00C042C4">
              <w:rPr>
                <w:color w:val="212121"/>
                <w:shd w:val="clear" w:color="auto" w:fill="FFFFFF"/>
                <w:lang w:val="fr-FR"/>
              </w:rPr>
              <w:t xml:space="preserve"> context</w:t>
            </w:r>
            <w:r>
              <w:rPr>
                <w:color w:val="212121"/>
                <w:shd w:val="clear" w:color="auto" w:fill="FFFFFF"/>
                <w:lang w:val="fr-FR"/>
              </w:rPr>
              <w:t>e</w:t>
            </w:r>
            <w:r w:rsidRPr="00C042C4">
              <w:rPr>
                <w:color w:val="212121"/>
                <w:shd w:val="clear" w:color="auto" w:fill="FFFFFF"/>
                <w:lang w:val="fr-FR"/>
              </w:rPr>
              <w:t xml:space="preserve"> culturel pertinent</w:t>
            </w:r>
          </w:p>
          <w:p w14:paraId="4A66A570" w14:textId="77777777" w:rsidR="001C56E0" w:rsidRPr="00C042C4" w:rsidRDefault="001C56E0" w:rsidP="001C56E0">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color w:val="212121"/>
                <w:shd w:val="clear" w:color="auto" w:fill="FFFFFF"/>
                <w:lang w:val="fr-FR"/>
              </w:rPr>
            </w:pPr>
            <w:r>
              <w:rPr>
                <w:rFonts w:ascii="inherit" w:hAnsi="inherit" w:cs="Courier New"/>
                <w:color w:val="212121"/>
                <w:sz w:val="20"/>
                <w:lang w:val="fr-FR" w:eastAsia="zh-TW"/>
              </w:rPr>
              <w:t>C</w:t>
            </w:r>
            <w:r>
              <w:rPr>
                <w:color w:val="212121"/>
                <w:shd w:val="clear" w:color="auto" w:fill="FFFFFF"/>
                <w:lang w:val="fr-FR"/>
              </w:rPr>
              <w:t>onnaitre et promouvoir le mandat principal de l’OIM et les solutions à la migration</w:t>
            </w:r>
          </w:p>
          <w:p w14:paraId="5EE5A762" w14:textId="77777777" w:rsidR="001C56E0" w:rsidRDefault="001C56E0" w:rsidP="001C5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12121"/>
                <w:u w:val="single"/>
                <w:shd w:val="clear" w:color="auto" w:fill="FFFFFF"/>
                <w:lang w:val="fr-FR"/>
              </w:rPr>
            </w:pPr>
            <w:r w:rsidRPr="003F36AE">
              <w:rPr>
                <w:b/>
                <w:bCs/>
                <w:color w:val="212121"/>
                <w:u w:val="single"/>
                <w:shd w:val="clear" w:color="auto" w:fill="FFFFFF"/>
                <w:lang w:val="fr-FR"/>
              </w:rPr>
              <w:t>Travail d'équipe</w:t>
            </w:r>
            <w:r>
              <w:rPr>
                <w:b/>
                <w:bCs/>
                <w:color w:val="212121"/>
                <w:u w:val="single"/>
                <w:shd w:val="clear" w:color="auto" w:fill="FFFFFF"/>
                <w:lang w:val="fr-FR"/>
              </w:rPr>
              <w:t> :</w:t>
            </w:r>
          </w:p>
          <w:p w14:paraId="2B533172" w14:textId="77777777" w:rsidR="001C56E0" w:rsidRDefault="001C56E0" w:rsidP="001C56E0">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color w:val="212121"/>
                <w:shd w:val="clear" w:color="auto" w:fill="FFFFFF"/>
                <w:lang w:val="fr-FR"/>
              </w:rPr>
            </w:pPr>
            <w:r w:rsidRPr="003F36AE">
              <w:rPr>
                <w:color w:val="212121"/>
                <w:shd w:val="clear" w:color="auto" w:fill="FFFFFF"/>
                <w:lang w:val="fr-FR"/>
              </w:rPr>
              <w:t>Contribue activement à un environnement d'équipe efficace, collégiale, et agréable</w:t>
            </w:r>
          </w:p>
          <w:p w14:paraId="319CA9E6" w14:textId="77777777" w:rsidR="001C56E0" w:rsidRPr="003F36AE" w:rsidRDefault="001C56E0" w:rsidP="001C56E0">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color w:val="212121"/>
                <w:shd w:val="clear" w:color="auto" w:fill="FFFFFF"/>
                <w:lang w:val="fr-FR"/>
              </w:rPr>
            </w:pPr>
            <w:r w:rsidRPr="003F36AE">
              <w:rPr>
                <w:color w:val="212121"/>
                <w:shd w:val="clear" w:color="auto" w:fill="FFFFFF"/>
                <w:lang w:val="fr-FR"/>
              </w:rPr>
              <w:t>Contribue à, et suit les objectifs de l'équipe</w:t>
            </w:r>
          </w:p>
          <w:p w14:paraId="622E9AF8" w14:textId="77777777" w:rsidR="001C56E0" w:rsidRPr="00FD0A07" w:rsidRDefault="001C56E0" w:rsidP="001C56E0">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color w:val="212121"/>
                <w:shd w:val="clear" w:color="auto" w:fill="FFFFFF"/>
                <w:lang w:val="fr-FR"/>
              </w:rPr>
            </w:pPr>
            <w:r w:rsidRPr="00FD0A07">
              <w:rPr>
                <w:color w:val="212121"/>
                <w:shd w:val="clear" w:color="auto" w:fill="FFFFFF"/>
                <w:lang w:val="fr-FR"/>
              </w:rPr>
              <w:t xml:space="preserve">Donne </w:t>
            </w:r>
            <w:r>
              <w:rPr>
                <w:color w:val="212121"/>
                <w:shd w:val="clear" w:color="auto" w:fill="FFFFFF"/>
                <w:lang w:val="fr-FR"/>
              </w:rPr>
              <w:t>raison</w:t>
            </w:r>
            <w:r w:rsidRPr="00FD0A07">
              <w:rPr>
                <w:color w:val="212121"/>
                <w:shd w:val="clear" w:color="auto" w:fill="FFFFFF"/>
                <w:lang w:val="fr-FR"/>
              </w:rPr>
              <w:t> à ceux qui le méritent</w:t>
            </w:r>
            <w:r w:rsidRPr="00FD0A07">
              <w:rPr>
                <w:color w:val="212121"/>
                <w:lang w:val="fr-FR"/>
              </w:rPr>
              <w:t> </w:t>
            </w:r>
          </w:p>
          <w:p w14:paraId="30FC01B3" w14:textId="77777777" w:rsidR="001C56E0" w:rsidRDefault="001C56E0" w:rsidP="001C56E0">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color w:val="212121"/>
                <w:shd w:val="clear" w:color="auto" w:fill="FFFFFF"/>
                <w:lang w:val="fr-FR"/>
              </w:rPr>
            </w:pPr>
            <w:r w:rsidRPr="00FD0A07">
              <w:rPr>
                <w:color w:val="212121"/>
                <w:shd w:val="clear" w:color="auto" w:fill="FFFFFF"/>
                <w:lang w:val="fr-FR"/>
              </w:rPr>
              <w:t>Cherche commentaires et la rétroacti</w:t>
            </w:r>
            <w:r>
              <w:rPr>
                <w:color w:val="212121"/>
                <w:shd w:val="clear" w:color="auto" w:fill="FFFFFF"/>
                <w:lang w:val="fr-FR"/>
              </w:rPr>
              <w:t>vité</w:t>
            </w:r>
            <w:r w:rsidRPr="00FD0A07">
              <w:rPr>
                <w:color w:val="212121"/>
                <w:shd w:val="clear" w:color="auto" w:fill="FFFFFF"/>
                <w:lang w:val="fr-FR"/>
              </w:rPr>
              <w:t xml:space="preserve"> des autres</w:t>
            </w:r>
          </w:p>
          <w:p w14:paraId="4ED9EF31" w14:textId="77777777" w:rsidR="001C56E0" w:rsidRDefault="001C56E0" w:rsidP="001C56E0">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color w:val="212121"/>
                <w:shd w:val="clear" w:color="auto" w:fill="FFFFFF"/>
                <w:lang w:val="fr-FR"/>
              </w:rPr>
            </w:pPr>
            <w:r w:rsidRPr="00FD0A07">
              <w:rPr>
                <w:color w:val="212121"/>
                <w:shd w:val="clear" w:color="auto" w:fill="FFFFFF"/>
                <w:lang w:val="fr-FR"/>
              </w:rPr>
              <w:t>Délègue les tâches et les responsabilités</w:t>
            </w:r>
          </w:p>
          <w:p w14:paraId="19BA095D" w14:textId="77777777" w:rsidR="001C56E0" w:rsidRDefault="001C56E0" w:rsidP="001C56E0">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color w:val="212121"/>
                <w:shd w:val="clear" w:color="auto" w:fill="FFFFFF"/>
                <w:lang w:val="fr-FR"/>
              </w:rPr>
            </w:pPr>
            <w:r w:rsidRPr="00FD0A07">
              <w:rPr>
                <w:color w:val="212121"/>
                <w:shd w:val="clear" w:color="auto" w:fill="FFFFFF"/>
                <w:lang w:val="fr-FR"/>
              </w:rPr>
              <w:t>Soutient activement et met en œuvre les décisions finales du groupe</w:t>
            </w:r>
          </w:p>
          <w:p w14:paraId="1105F11B" w14:textId="77777777" w:rsidR="001C56E0" w:rsidRPr="00FD0A07" w:rsidRDefault="001C56E0" w:rsidP="001C56E0">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color w:val="212121"/>
                <w:shd w:val="clear" w:color="auto" w:fill="FFFFFF"/>
                <w:lang w:val="fr-FR"/>
              </w:rPr>
            </w:pPr>
            <w:r w:rsidRPr="00FD0A07">
              <w:rPr>
                <w:color w:val="212121"/>
                <w:shd w:val="clear" w:color="auto" w:fill="FFFFFF"/>
                <w:lang w:val="fr-FR"/>
              </w:rPr>
              <w:t>Prend la responsabilité conjointe pour le travail de l'équipe</w:t>
            </w:r>
          </w:p>
          <w:p w14:paraId="2BFF54C1" w14:textId="77777777" w:rsidR="001C56E0" w:rsidRDefault="001C56E0" w:rsidP="001C5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12121"/>
                <w:u w:val="single"/>
                <w:shd w:val="clear" w:color="auto" w:fill="FFFFFF"/>
                <w:lang w:val="fr-FR"/>
              </w:rPr>
            </w:pPr>
            <w:r w:rsidRPr="00B67571">
              <w:rPr>
                <w:b/>
                <w:bCs/>
                <w:color w:val="212121"/>
                <w:u w:val="single"/>
                <w:shd w:val="clear" w:color="auto" w:fill="FFFFFF"/>
                <w:lang w:val="fr-FR"/>
              </w:rPr>
              <w:t>Conscience technologique</w:t>
            </w:r>
            <w:r>
              <w:rPr>
                <w:b/>
                <w:bCs/>
                <w:color w:val="212121"/>
                <w:u w:val="single"/>
                <w:shd w:val="clear" w:color="auto" w:fill="FFFFFF"/>
                <w:lang w:val="fr-FR"/>
              </w:rPr>
              <w:t> :</w:t>
            </w:r>
          </w:p>
          <w:p w14:paraId="7D632F93" w14:textId="77777777" w:rsidR="001C56E0" w:rsidRDefault="001C56E0" w:rsidP="001C56E0">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color w:val="212121"/>
                <w:shd w:val="clear" w:color="auto" w:fill="FFFFFF"/>
                <w:lang w:val="fr-FR"/>
              </w:rPr>
            </w:pPr>
            <w:r w:rsidRPr="00B67571">
              <w:rPr>
                <w:color w:val="212121"/>
                <w:shd w:val="clear" w:color="auto" w:fill="FFFFFF"/>
                <w:lang w:val="fr-FR"/>
              </w:rPr>
              <w:t>Apprend</w:t>
            </w:r>
            <w:r>
              <w:rPr>
                <w:color w:val="212121"/>
                <w:shd w:val="clear" w:color="auto" w:fill="FFFFFF"/>
                <w:lang w:val="fr-FR"/>
              </w:rPr>
              <w:t>re</w:t>
            </w:r>
            <w:r w:rsidRPr="00B67571">
              <w:rPr>
                <w:color w:val="212121"/>
                <w:shd w:val="clear" w:color="auto" w:fill="FFFFFF"/>
                <w:lang w:val="fr-FR"/>
              </w:rPr>
              <w:t xml:space="preserve"> à propos de l'évolution de la technologie disponible</w:t>
            </w:r>
          </w:p>
          <w:p w14:paraId="612514D5" w14:textId="77777777" w:rsidR="001C56E0" w:rsidRDefault="001C56E0" w:rsidP="001C56E0">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color w:val="212121"/>
                <w:shd w:val="clear" w:color="auto" w:fill="FFFFFF"/>
                <w:lang w:val="fr-FR"/>
              </w:rPr>
            </w:pPr>
            <w:r w:rsidRPr="00B67571">
              <w:rPr>
                <w:color w:val="212121"/>
                <w:shd w:val="clear" w:color="auto" w:fill="FFFFFF"/>
                <w:lang w:val="fr-FR"/>
              </w:rPr>
              <w:t>Identifie et plaide pour des solutions technologiques rentables de manière proactive</w:t>
            </w:r>
          </w:p>
          <w:p w14:paraId="350295F7" w14:textId="5AAB9EB3" w:rsidR="001C56E0" w:rsidRPr="004662DF" w:rsidRDefault="001C56E0" w:rsidP="001C56E0">
            <w:pPr>
              <w:pStyle w:val="ListParagraph"/>
              <w:numPr>
                <w:ilvl w:val="0"/>
                <w:numId w:val="0"/>
              </w:numPr>
              <w:ind w:left="720" w:right="386"/>
              <w:outlineLvl w:val="0"/>
              <w:rPr>
                <w:color w:val="212121"/>
                <w:szCs w:val="22"/>
                <w:shd w:val="clear" w:color="auto" w:fill="FFFFFF"/>
                <w:lang w:val="fr-FR"/>
              </w:rPr>
            </w:pPr>
            <w:r w:rsidRPr="00B67571">
              <w:rPr>
                <w:color w:val="212121"/>
                <w:shd w:val="clear" w:color="auto" w:fill="FFFFFF"/>
                <w:lang w:val="fr-FR"/>
              </w:rPr>
              <w:t>Connaissance de l'applicabilité et la limitation de la technologie et cherche à l'appliquer à un travail approprié</w:t>
            </w:r>
          </w:p>
        </w:tc>
      </w:tr>
      <w:tr w:rsidR="00267353" w:rsidRPr="007D7B2B" w14:paraId="5B500F20" w14:textId="77777777" w:rsidTr="0089469A">
        <w:trPr>
          <w:trHeight w:val="475"/>
        </w:trPr>
        <w:tc>
          <w:tcPr>
            <w:tcW w:w="8642" w:type="dxa"/>
            <w:gridSpan w:val="3"/>
            <w:tcBorders>
              <w:bottom w:val="single" w:sz="4" w:space="0" w:color="auto"/>
            </w:tcBorders>
            <w:shd w:val="clear" w:color="auto" w:fill="C0C0C0"/>
            <w:vAlign w:val="center"/>
          </w:tcPr>
          <w:p w14:paraId="2F5497CB" w14:textId="2D3B4A2C" w:rsidR="00267353" w:rsidRPr="007D7B2B" w:rsidRDefault="00267353" w:rsidP="00267353">
            <w:pPr>
              <w:pStyle w:val="Heading1"/>
              <w:rPr>
                <w:szCs w:val="22"/>
                <w:lang w:val="fr-FR"/>
              </w:rPr>
            </w:pPr>
            <w:r w:rsidRPr="007D7B2B">
              <w:rPr>
                <w:szCs w:val="22"/>
                <w:lang w:val="fr-FR"/>
              </w:rPr>
              <w:lastRenderedPageBreak/>
              <w:t>V. LANGUES</w:t>
            </w:r>
          </w:p>
        </w:tc>
      </w:tr>
      <w:tr w:rsidR="00267353" w:rsidRPr="007D7B2B" w14:paraId="1B600F4A" w14:textId="77777777" w:rsidTr="0089469A">
        <w:trPr>
          <w:trHeight w:val="374"/>
        </w:trPr>
        <w:tc>
          <w:tcPr>
            <w:tcW w:w="3939" w:type="dxa"/>
            <w:gridSpan w:val="2"/>
            <w:tcBorders>
              <w:bottom w:val="single" w:sz="4" w:space="0" w:color="auto"/>
            </w:tcBorders>
            <w:shd w:val="clear" w:color="auto" w:fill="E6E6E6"/>
            <w:vAlign w:val="center"/>
          </w:tcPr>
          <w:p w14:paraId="29612A4C" w14:textId="3CEDF974" w:rsidR="00267353" w:rsidRPr="007D7B2B" w:rsidRDefault="00267353" w:rsidP="00267353">
            <w:pPr>
              <w:tabs>
                <w:tab w:val="left" w:pos="1200"/>
              </w:tabs>
              <w:autoSpaceDE/>
              <w:autoSpaceDN/>
              <w:adjustRightInd/>
              <w:spacing w:after="0"/>
              <w:rPr>
                <w:b/>
                <w:bCs/>
                <w:szCs w:val="22"/>
                <w:lang w:val="fr-FR"/>
              </w:rPr>
            </w:pPr>
            <w:r w:rsidRPr="007D7B2B">
              <w:rPr>
                <w:szCs w:val="22"/>
                <w:lang w:val="fr-FR"/>
              </w:rPr>
              <w:t>Demandées</w:t>
            </w:r>
          </w:p>
        </w:tc>
        <w:tc>
          <w:tcPr>
            <w:tcW w:w="4703" w:type="dxa"/>
            <w:tcBorders>
              <w:bottom w:val="single" w:sz="4" w:space="0" w:color="auto"/>
            </w:tcBorders>
            <w:shd w:val="clear" w:color="auto" w:fill="E6E6E6"/>
            <w:vAlign w:val="center"/>
          </w:tcPr>
          <w:p w14:paraId="0FA08020" w14:textId="4EAC2400" w:rsidR="00267353" w:rsidRPr="007D7B2B" w:rsidRDefault="00267353" w:rsidP="00267353">
            <w:pPr>
              <w:tabs>
                <w:tab w:val="left" w:pos="1200"/>
              </w:tabs>
              <w:autoSpaceDE/>
              <w:autoSpaceDN/>
              <w:adjustRightInd/>
              <w:spacing w:after="0"/>
              <w:rPr>
                <w:b/>
                <w:bCs/>
                <w:szCs w:val="22"/>
                <w:lang w:val="fr-FR"/>
              </w:rPr>
            </w:pPr>
            <w:r w:rsidRPr="007D7B2B">
              <w:rPr>
                <w:szCs w:val="22"/>
                <w:lang w:val="fr-FR"/>
              </w:rPr>
              <w:t>Souhaitées</w:t>
            </w:r>
          </w:p>
        </w:tc>
      </w:tr>
      <w:tr w:rsidR="00267353" w:rsidRPr="00D21571" w14:paraId="114CC0A1" w14:textId="77777777" w:rsidTr="0089469A">
        <w:trPr>
          <w:trHeight w:val="583"/>
        </w:trPr>
        <w:tc>
          <w:tcPr>
            <w:tcW w:w="3939" w:type="dxa"/>
            <w:gridSpan w:val="2"/>
            <w:tcBorders>
              <w:bottom w:val="single" w:sz="4" w:space="0" w:color="auto"/>
            </w:tcBorders>
            <w:shd w:val="clear" w:color="auto" w:fill="auto"/>
          </w:tcPr>
          <w:p w14:paraId="155962AD" w14:textId="2EBC79A7" w:rsidR="00267353" w:rsidRPr="007D7B2B" w:rsidRDefault="00241338" w:rsidP="00267353">
            <w:pPr>
              <w:tabs>
                <w:tab w:val="left" w:pos="1200"/>
              </w:tabs>
              <w:autoSpaceDE/>
              <w:autoSpaceDN/>
              <w:adjustRightInd/>
              <w:spacing w:after="0"/>
              <w:rPr>
                <w:b/>
                <w:bCs/>
                <w:szCs w:val="22"/>
                <w:lang w:val="fr-FR"/>
              </w:rPr>
            </w:pPr>
            <w:r w:rsidRPr="007D7B2B">
              <w:rPr>
                <w:szCs w:val="22"/>
                <w:lang w:val="fr-FR"/>
              </w:rPr>
              <w:t>Excellente maîtrise du français et de l’anglais (écrit, lu et parlé)</w:t>
            </w:r>
          </w:p>
        </w:tc>
        <w:tc>
          <w:tcPr>
            <w:tcW w:w="4703" w:type="dxa"/>
            <w:tcBorders>
              <w:bottom w:val="single" w:sz="4" w:space="0" w:color="auto"/>
            </w:tcBorders>
            <w:shd w:val="clear" w:color="auto" w:fill="auto"/>
          </w:tcPr>
          <w:p w14:paraId="212B32E8" w14:textId="2DC2CB55" w:rsidR="00267353" w:rsidRPr="007D7B2B" w:rsidRDefault="00CA220E" w:rsidP="00267353">
            <w:pPr>
              <w:tabs>
                <w:tab w:val="left" w:pos="1200"/>
              </w:tabs>
              <w:autoSpaceDE/>
              <w:autoSpaceDN/>
              <w:adjustRightInd/>
              <w:spacing w:after="0"/>
              <w:rPr>
                <w:b/>
                <w:bCs/>
                <w:szCs w:val="22"/>
                <w:lang w:val="fr-FR"/>
              </w:rPr>
            </w:pPr>
            <w:r w:rsidRPr="007D7B2B">
              <w:rPr>
                <w:szCs w:val="22"/>
                <w:lang w:val="fr-FR"/>
              </w:rPr>
              <w:t>La maîtrise de l’arabe (classique et dialectale) est un atout.</w:t>
            </w:r>
          </w:p>
        </w:tc>
      </w:tr>
      <w:tr w:rsidR="00267353" w:rsidRPr="007D7B2B" w14:paraId="717C3325" w14:textId="77777777" w:rsidTr="0089469A">
        <w:trPr>
          <w:trHeight w:val="407"/>
        </w:trPr>
        <w:tc>
          <w:tcPr>
            <w:tcW w:w="864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886ABDE" w14:textId="1F191657" w:rsidR="00267353" w:rsidRPr="007D7B2B" w:rsidRDefault="00267353" w:rsidP="00267353">
            <w:pPr>
              <w:pStyle w:val="Heading1"/>
              <w:rPr>
                <w:szCs w:val="22"/>
                <w:lang w:val="fr-FR"/>
              </w:rPr>
            </w:pPr>
            <w:r w:rsidRPr="007D7B2B">
              <w:rPr>
                <w:szCs w:val="22"/>
                <w:lang w:val="fr-FR"/>
              </w:rPr>
              <w:lastRenderedPageBreak/>
              <w:t>VI. ATTITUDES</w:t>
            </w:r>
          </w:p>
        </w:tc>
      </w:tr>
      <w:tr w:rsidR="00267353" w:rsidRPr="00D41D53" w14:paraId="288DC742" w14:textId="77777777" w:rsidTr="0089469A">
        <w:tc>
          <w:tcPr>
            <w:tcW w:w="86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D086C9F" w14:textId="77777777" w:rsidR="00774812" w:rsidRPr="007D7B2B" w:rsidRDefault="00774812" w:rsidP="00267353">
            <w:pPr>
              <w:tabs>
                <w:tab w:val="left" w:pos="1200"/>
              </w:tabs>
              <w:autoSpaceDE/>
              <w:autoSpaceDN/>
              <w:adjustRightInd/>
              <w:spacing w:after="0"/>
              <w:rPr>
                <w:b/>
                <w:bCs/>
                <w:szCs w:val="22"/>
                <w:u w:val="single"/>
                <w:shd w:val="clear" w:color="auto" w:fill="FFFFFF"/>
                <w:lang w:val="fr-FR" w:eastAsia="en-US"/>
              </w:rPr>
            </w:pPr>
          </w:p>
          <w:p w14:paraId="0933E809" w14:textId="28AE299B" w:rsidR="00267353" w:rsidRPr="007D7B2B" w:rsidRDefault="00267353" w:rsidP="00267353">
            <w:pPr>
              <w:tabs>
                <w:tab w:val="left" w:pos="1200"/>
              </w:tabs>
              <w:autoSpaceDE/>
              <w:autoSpaceDN/>
              <w:adjustRightInd/>
              <w:spacing w:after="0"/>
              <w:rPr>
                <w:szCs w:val="22"/>
                <w:lang w:val="fr-FR"/>
              </w:rPr>
            </w:pPr>
            <w:r w:rsidRPr="007D7B2B">
              <w:rPr>
                <w:b/>
                <w:bCs/>
                <w:szCs w:val="22"/>
                <w:lang w:val="fr-FR"/>
              </w:rPr>
              <w:t>Valeurs –</w:t>
            </w:r>
            <w:r w:rsidRPr="007D7B2B">
              <w:rPr>
                <w:szCs w:val="22"/>
                <w:lang w:val="fr-FR"/>
              </w:rPr>
              <w:t xml:space="preserve"> Toute l’équipe de l’OIM doit honorer et prouver les trois valeurs suivantes : </w:t>
            </w:r>
          </w:p>
          <w:p w14:paraId="2759641B" w14:textId="41A2CB01" w:rsidR="00267353" w:rsidRPr="007D7B2B" w:rsidRDefault="00267353" w:rsidP="00C82A27">
            <w:pPr>
              <w:pStyle w:val="ListParagraph"/>
              <w:numPr>
                <w:ilvl w:val="0"/>
                <w:numId w:val="2"/>
              </w:numPr>
              <w:tabs>
                <w:tab w:val="left" w:pos="1200"/>
              </w:tabs>
              <w:spacing w:after="0"/>
              <w:rPr>
                <w:szCs w:val="22"/>
                <w:lang w:val="fr-FR"/>
              </w:rPr>
            </w:pPr>
            <w:r w:rsidRPr="007D7B2B">
              <w:rPr>
                <w:szCs w:val="22"/>
                <w:u w:val="single"/>
                <w:lang w:val="fr-FR"/>
              </w:rPr>
              <w:t>Inclusion et respect pour la diversité</w:t>
            </w:r>
            <w:r w:rsidRPr="007D7B2B">
              <w:rPr>
                <w:szCs w:val="22"/>
                <w:lang w:val="fr-FR"/>
              </w:rPr>
              <w:t xml:space="preserve"> : respecte et promeut les différences individuelles et culturelles, encourage la diversité et l’inclusion autant que possible.</w:t>
            </w:r>
          </w:p>
          <w:p w14:paraId="2B623A8C" w14:textId="50222EBB" w:rsidR="00267353" w:rsidRPr="007D7B2B" w:rsidRDefault="00267353" w:rsidP="00C82A27">
            <w:pPr>
              <w:pStyle w:val="ListParagraph"/>
              <w:numPr>
                <w:ilvl w:val="0"/>
                <w:numId w:val="2"/>
              </w:numPr>
              <w:tabs>
                <w:tab w:val="left" w:pos="1200"/>
              </w:tabs>
              <w:spacing w:after="0"/>
              <w:rPr>
                <w:szCs w:val="22"/>
                <w:lang w:val="fr-FR"/>
              </w:rPr>
            </w:pPr>
            <w:r w:rsidRPr="007D7B2B">
              <w:rPr>
                <w:szCs w:val="22"/>
                <w:u w:val="single"/>
                <w:lang w:val="fr-FR"/>
              </w:rPr>
              <w:t>Intégrité et transparence</w:t>
            </w:r>
            <w:r w:rsidRPr="007D7B2B">
              <w:rPr>
                <w:szCs w:val="22"/>
                <w:lang w:val="fr-FR"/>
              </w:rPr>
              <w:t xml:space="preserve"> : maintien des normes éthiques élevées et agit d'une manière conforme aux principes / règles et normes de conduite de l'organisation. </w:t>
            </w:r>
          </w:p>
          <w:p w14:paraId="334A25BD" w14:textId="009522A3" w:rsidR="00267353" w:rsidRPr="007D7B2B" w:rsidRDefault="00267353" w:rsidP="00267353">
            <w:pPr>
              <w:pStyle w:val="ListParagraph"/>
              <w:numPr>
                <w:ilvl w:val="0"/>
                <w:numId w:val="2"/>
              </w:numPr>
              <w:tabs>
                <w:tab w:val="left" w:pos="1200"/>
              </w:tabs>
              <w:spacing w:after="0"/>
              <w:rPr>
                <w:szCs w:val="22"/>
                <w:lang w:val="fr-FR"/>
              </w:rPr>
            </w:pPr>
            <w:r w:rsidRPr="007D7B2B">
              <w:rPr>
                <w:szCs w:val="22"/>
                <w:u w:val="single"/>
                <w:lang w:val="fr-FR"/>
              </w:rPr>
              <w:t>Professionnalisme</w:t>
            </w:r>
            <w:r w:rsidRPr="007D7B2B">
              <w:rPr>
                <w:szCs w:val="22"/>
                <w:lang w:val="fr-FR"/>
              </w:rPr>
              <w:t xml:space="preserve"> : Démontre des compétences pour travailler de manière composée, compétente et engagée et fait preuve d'un jugement prudent pour relever les défis quotidiens.</w:t>
            </w:r>
          </w:p>
          <w:p w14:paraId="70873F7D" w14:textId="681E210B" w:rsidR="003840F1" w:rsidRPr="007D7B2B" w:rsidRDefault="003840F1" w:rsidP="003840F1">
            <w:pPr>
              <w:tabs>
                <w:tab w:val="left" w:pos="1200"/>
              </w:tabs>
              <w:autoSpaceDE/>
              <w:autoSpaceDN/>
              <w:adjustRightInd/>
              <w:spacing w:after="0"/>
              <w:rPr>
                <w:b/>
                <w:bCs/>
                <w:color w:val="FF0000"/>
                <w:szCs w:val="22"/>
                <w:lang w:val="fr-FR"/>
              </w:rPr>
            </w:pPr>
          </w:p>
          <w:p w14:paraId="7563BE1F" w14:textId="77777777" w:rsidR="0012415C" w:rsidRPr="007D7B2B" w:rsidRDefault="0012415C" w:rsidP="0012415C">
            <w:pPr>
              <w:tabs>
                <w:tab w:val="left" w:pos="1200"/>
              </w:tabs>
              <w:autoSpaceDE/>
              <w:autoSpaceDN/>
              <w:adjustRightInd/>
              <w:spacing w:after="0"/>
              <w:rPr>
                <w:szCs w:val="22"/>
                <w:lang w:val="fr-FR"/>
              </w:rPr>
            </w:pPr>
            <w:r w:rsidRPr="007D7B2B">
              <w:rPr>
                <w:b/>
                <w:bCs/>
                <w:szCs w:val="22"/>
                <w:lang w:val="fr-FR"/>
              </w:rPr>
              <w:t>Compétences de base</w:t>
            </w:r>
          </w:p>
          <w:p w14:paraId="0E81A540" w14:textId="77777777" w:rsidR="0012415C" w:rsidRPr="007D7B2B" w:rsidRDefault="0012415C" w:rsidP="0012415C">
            <w:pPr>
              <w:pStyle w:val="ListParagraph"/>
              <w:numPr>
                <w:ilvl w:val="0"/>
                <w:numId w:val="2"/>
              </w:numPr>
              <w:tabs>
                <w:tab w:val="left" w:pos="1200"/>
              </w:tabs>
              <w:spacing w:after="0"/>
              <w:rPr>
                <w:szCs w:val="22"/>
                <w:lang w:val="fr-FR"/>
              </w:rPr>
            </w:pPr>
            <w:r w:rsidRPr="007D7B2B">
              <w:rPr>
                <w:szCs w:val="22"/>
                <w:u w:val="single"/>
                <w:lang w:val="fr-FR"/>
              </w:rPr>
              <w:t>Travail en équipe</w:t>
            </w:r>
            <w:r w:rsidRPr="007D7B2B">
              <w:rPr>
                <w:szCs w:val="22"/>
                <w:lang w:val="fr-FR"/>
              </w:rPr>
              <w:t xml:space="preserve"> : développe et favorise une collaboration efficace au sein des unités et entre elles pour atteindre des objectifs communs et optimiser les résultats.</w:t>
            </w:r>
          </w:p>
          <w:p w14:paraId="1EAD30A4" w14:textId="77777777" w:rsidR="0012415C" w:rsidRPr="007D7B2B" w:rsidRDefault="0012415C" w:rsidP="0012415C">
            <w:pPr>
              <w:pStyle w:val="ListParagraph"/>
              <w:numPr>
                <w:ilvl w:val="0"/>
                <w:numId w:val="2"/>
              </w:numPr>
              <w:tabs>
                <w:tab w:val="left" w:pos="1200"/>
              </w:tabs>
              <w:spacing w:after="0"/>
              <w:rPr>
                <w:szCs w:val="22"/>
                <w:lang w:val="fr-FR"/>
              </w:rPr>
            </w:pPr>
            <w:r w:rsidRPr="007D7B2B">
              <w:rPr>
                <w:szCs w:val="22"/>
                <w:u w:val="single"/>
                <w:lang w:val="fr-FR"/>
              </w:rPr>
              <w:t>Production de résultats</w:t>
            </w:r>
            <w:r w:rsidRPr="007D7B2B">
              <w:rPr>
                <w:szCs w:val="22"/>
                <w:lang w:val="fr-FR"/>
              </w:rPr>
              <w:t xml:space="preserve"> : Fournit des résultats de qualité et dans les temps ; est orienté vers l'action et déterminé à atteindre les résultats accordés.</w:t>
            </w:r>
          </w:p>
          <w:p w14:paraId="752FB361" w14:textId="77777777" w:rsidR="0012415C" w:rsidRPr="007D7B2B" w:rsidRDefault="0012415C" w:rsidP="0012415C">
            <w:pPr>
              <w:pStyle w:val="ListParagraph"/>
              <w:numPr>
                <w:ilvl w:val="0"/>
                <w:numId w:val="2"/>
              </w:numPr>
              <w:tabs>
                <w:tab w:val="left" w:pos="1200"/>
              </w:tabs>
              <w:spacing w:after="0"/>
              <w:rPr>
                <w:szCs w:val="22"/>
                <w:lang w:val="fr-FR"/>
              </w:rPr>
            </w:pPr>
            <w:r w:rsidRPr="007D7B2B">
              <w:rPr>
                <w:szCs w:val="22"/>
                <w:u w:val="single"/>
                <w:lang w:val="fr-FR"/>
              </w:rPr>
              <w:t>Gestion et partage de connaissances</w:t>
            </w:r>
            <w:r w:rsidRPr="007D7B2B">
              <w:rPr>
                <w:szCs w:val="22"/>
                <w:lang w:val="fr-FR"/>
              </w:rPr>
              <w:t xml:space="preserve"> : cherche continuellement à apprendre, partager les connaissances et innover.</w:t>
            </w:r>
          </w:p>
          <w:p w14:paraId="42018C18" w14:textId="02DE801D" w:rsidR="0012415C" w:rsidRPr="007D7B2B" w:rsidRDefault="0012415C" w:rsidP="0012415C">
            <w:pPr>
              <w:pStyle w:val="ListParagraph"/>
              <w:numPr>
                <w:ilvl w:val="0"/>
                <w:numId w:val="2"/>
              </w:numPr>
              <w:tabs>
                <w:tab w:val="left" w:pos="1200"/>
              </w:tabs>
              <w:spacing w:after="0"/>
              <w:rPr>
                <w:szCs w:val="22"/>
                <w:lang w:val="fr-FR"/>
              </w:rPr>
            </w:pPr>
            <w:r w:rsidRPr="007D7B2B">
              <w:rPr>
                <w:szCs w:val="22"/>
                <w:u w:val="single"/>
                <w:lang w:val="fr-FR"/>
              </w:rPr>
              <w:t>Responsabilité</w:t>
            </w:r>
            <w:r w:rsidRPr="007D7B2B">
              <w:rPr>
                <w:szCs w:val="22"/>
                <w:lang w:val="fr-FR"/>
              </w:rPr>
              <w:t xml:space="preserve"> : s'approprie la réalisation des priorités de l'organisation et assume la responsabilité de son propre travail et de celui qu’il délègue.</w:t>
            </w:r>
          </w:p>
          <w:p w14:paraId="25EFFD8B" w14:textId="77777777" w:rsidR="00267353" w:rsidRPr="007D7B2B" w:rsidRDefault="0012415C" w:rsidP="0012415C">
            <w:pPr>
              <w:pStyle w:val="ListParagraph"/>
              <w:numPr>
                <w:ilvl w:val="0"/>
                <w:numId w:val="2"/>
              </w:numPr>
              <w:tabs>
                <w:tab w:val="left" w:pos="1200"/>
              </w:tabs>
              <w:spacing w:after="0"/>
              <w:rPr>
                <w:szCs w:val="22"/>
                <w:lang w:val="fr-FR"/>
              </w:rPr>
            </w:pPr>
            <w:r w:rsidRPr="007D7B2B">
              <w:rPr>
                <w:szCs w:val="22"/>
                <w:u w:val="single"/>
                <w:lang w:val="fr-FR"/>
              </w:rPr>
              <w:t>Communication</w:t>
            </w:r>
            <w:r w:rsidRPr="007D7B2B">
              <w:rPr>
                <w:szCs w:val="22"/>
                <w:lang w:val="fr-FR"/>
              </w:rPr>
              <w:t xml:space="preserve"> : encourage et contribue à une communication claire et </w:t>
            </w:r>
            <w:proofErr w:type="gramStart"/>
            <w:r w:rsidRPr="007D7B2B">
              <w:rPr>
                <w:szCs w:val="22"/>
                <w:lang w:val="fr-FR"/>
              </w:rPr>
              <w:t>ouverte;</w:t>
            </w:r>
            <w:proofErr w:type="gramEnd"/>
            <w:r w:rsidRPr="007D7B2B">
              <w:rPr>
                <w:szCs w:val="22"/>
                <w:lang w:val="fr-FR"/>
              </w:rPr>
              <w:t xml:space="preserve"> explique des questions complexes de manière informative, inspirante et motivante.</w:t>
            </w:r>
          </w:p>
          <w:p w14:paraId="59ADC0E8" w14:textId="77777777" w:rsidR="0012415C" w:rsidRDefault="0012415C" w:rsidP="0012415C">
            <w:pPr>
              <w:tabs>
                <w:tab w:val="left" w:pos="1200"/>
              </w:tabs>
              <w:spacing w:after="0"/>
              <w:rPr>
                <w:szCs w:val="22"/>
                <w:lang w:val="fr-FR" w:eastAsia="fr-FR"/>
              </w:rPr>
            </w:pPr>
          </w:p>
          <w:p w14:paraId="79CE6250" w14:textId="3A77CBBF" w:rsidR="00D41D53" w:rsidRPr="0096688E" w:rsidDel="00D21571" w:rsidRDefault="00D41D53" w:rsidP="00D41D53">
            <w:pPr>
              <w:tabs>
                <w:tab w:val="left" w:pos="1200"/>
              </w:tabs>
              <w:autoSpaceDE/>
              <w:autoSpaceDN/>
              <w:adjustRightInd/>
              <w:spacing w:after="0"/>
              <w:rPr>
                <w:del w:id="3" w:author="VERGARA Niurka" w:date="2021-10-01T13:30:00Z"/>
                <w:szCs w:val="22"/>
                <w:lang w:val="fr-FR"/>
              </w:rPr>
            </w:pPr>
            <w:del w:id="4" w:author="VERGARA Niurka" w:date="2021-10-01T13:30:00Z">
              <w:r w:rsidRPr="0096688E" w:rsidDel="00D21571">
                <w:rPr>
                  <w:b/>
                  <w:bCs/>
                  <w:szCs w:val="22"/>
                  <w:lang w:val="fr-FR"/>
                </w:rPr>
                <w:delText xml:space="preserve">Compétences </w:delText>
              </w:r>
              <w:r w:rsidDel="00D21571">
                <w:rPr>
                  <w:b/>
                  <w:bCs/>
                  <w:szCs w:val="22"/>
                  <w:lang w:val="fr-FR"/>
                </w:rPr>
                <w:delText>managériales</w:delText>
              </w:r>
            </w:del>
          </w:p>
          <w:p w14:paraId="7D9E95B0" w14:textId="2B5131D5" w:rsidR="00D41D53" w:rsidRPr="00390AB3" w:rsidDel="00D21571" w:rsidRDefault="00D41D53" w:rsidP="00D41D53">
            <w:pPr>
              <w:pStyle w:val="ListParagraph"/>
              <w:numPr>
                <w:ilvl w:val="0"/>
                <w:numId w:val="2"/>
              </w:numPr>
              <w:tabs>
                <w:tab w:val="left" w:pos="1200"/>
              </w:tabs>
              <w:spacing w:after="0"/>
              <w:rPr>
                <w:del w:id="5" w:author="VERGARA Niurka" w:date="2021-10-01T13:30:00Z"/>
                <w:szCs w:val="22"/>
                <w:lang w:val="fr-FR"/>
              </w:rPr>
            </w:pPr>
            <w:del w:id="6" w:author="VERGARA Niurka" w:date="2021-10-01T13:30:00Z">
              <w:r w:rsidRPr="00D41D53" w:rsidDel="00D21571">
                <w:rPr>
                  <w:szCs w:val="22"/>
                  <w:u w:val="single"/>
                  <w:lang w:val="fr-FR"/>
                </w:rPr>
                <w:delText>Leadership</w:delText>
              </w:r>
              <w:r w:rsidRPr="00390AB3" w:rsidDel="00D21571">
                <w:rPr>
                  <w:szCs w:val="22"/>
                  <w:lang w:val="fr-FR"/>
                </w:rPr>
                <w:delText xml:space="preserve"> : donne un sens clair de l’orientation, montre l’exemple et démontre la capacité de réaliser la vision de l’organisation; aide les autres à réaliser et à développer leur potentiel.</w:delText>
              </w:r>
            </w:del>
          </w:p>
          <w:p w14:paraId="726902C8" w14:textId="318BD022" w:rsidR="00D41D53" w:rsidDel="00D21571" w:rsidRDefault="00D41D53" w:rsidP="00D41D53">
            <w:pPr>
              <w:pStyle w:val="ListParagraph"/>
              <w:numPr>
                <w:ilvl w:val="0"/>
                <w:numId w:val="2"/>
              </w:numPr>
              <w:tabs>
                <w:tab w:val="left" w:pos="1200"/>
              </w:tabs>
              <w:spacing w:after="0"/>
              <w:rPr>
                <w:del w:id="7" w:author="VERGARA Niurka" w:date="2021-10-01T13:30:00Z"/>
                <w:szCs w:val="22"/>
                <w:lang w:val="fr-FR"/>
              </w:rPr>
            </w:pPr>
            <w:del w:id="8" w:author="VERGARA Niurka" w:date="2021-10-01T13:30:00Z">
              <w:r w:rsidRPr="00D41D53" w:rsidDel="00D21571">
                <w:rPr>
                  <w:szCs w:val="22"/>
                  <w:u w:val="single"/>
                  <w:lang w:val="fr-FR"/>
                </w:rPr>
                <w:delText>Autonomisation et renforcement de la confiance des autres</w:delText>
              </w:r>
              <w:r w:rsidRPr="00390AB3" w:rsidDel="00D21571">
                <w:rPr>
                  <w:szCs w:val="22"/>
                  <w:lang w:val="fr-FR"/>
                </w:rPr>
                <w:delText xml:space="preserve"> : crée un climat de confiance et un environnement propice où le personnel peut apporter le meilleur d’eux-mêmes et développer son potentiel.</w:delText>
              </w:r>
            </w:del>
          </w:p>
          <w:p w14:paraId="1B7ADE22" w14:textId="3C869800" w:rsidR="00D41D53" w:rsidDel="00D21571" w:rsidRDefault="00D41D53" w:rsidP="00D41D53">
            <w:pPr>
              <w:pStyle w:val="ListParagraph"/>
              <w:numPr>
                <w:ilvl w:val="0"/>
                <w:numId w:val="2"/>
              </w:numPr>
              <w:tabs>
                <w:tab w:val="left" w:pos="1200"/>
              </w:tabs>
              <w:spacing w:after="0"/>
              <w:rPr>
                <w:del w:id="9" w:author="VERGARA Niurka" w:date="2021-10-01T13:30:00Z"/>
                <w:szCs w:val="22"/>
                <w:lang w:val="fr-FR"/>
              </w:rPr>
            </w:pPr>
            <w:del w:id="10" w:author="VERGARA Niurka" w:date="2021-10-01T13:30:00Z">
              <w:r w:rsidRPr="00D41D53" w:rsidDel="00D21571">
                <w:rPr>
                  <w:szCs w:val="22"/>
                  <w:u w:val="single"/>
                  <w:lang w:val="fr-FR"/>
                </w:rPr>
                <w:delText>Réflexion stratégique et vision</w:delText>
              </w:r>
              <w:r w:rsidRPr="00D41D53" w:rsidDel="00D21571">
                <w:rPr>
                  <w:szCs w:val="22"/>
                  <w:lang w:val="fr-FR"/>
                </w:rPr>
                <w:delText xml:space="preserve"> : travaille stratégiquement pour atteindre les objectifs de l’Organisation et communique une orientation stratégique claire</w:delText>
              </w:r>
              <w:r w:rsidDel="00D21571">
                <w:rPr>
                  <w:szCs w:val="22"/>
                  <w:lang w:val="fr-FR"/>
                </w:rPr>
                <w:delText>.</w:delText>
              </w:r>
            </w:del>
          </w:p>
          <w:p w14:paraId="2222B530" w14:textId="2F5643FC" w:rsidR="00D41D53" w:rsidRPr="00D41D53" w:rsidRDefault="00D41D53" w:rsidP="00D21571">
            <w:pPr>
              <w:pStyle w:val="ListParagraph"/>
              <w:numPr>
                <w:ilvl w:val="0"/>
                <w:numId w:val="2"/>
              </w:numPr>
              <w:tabs>
                <w:tab w:val="left" w:pos="1200"/>
              </w:tabs>
              <w:spacing w:after="0"/>
              <w:rPr>
                <w:szCs w:val="22"/>
                <w:lang w:val="fr-FR"/>
              </w:rPr>
              <w:pPrChange w:id="11" w:author="VERGARA Niurka" w:date="2021-10-01T13:30:00Z">
                <w:pPr>
                  <w:tabs>
                    <w:tab w:val="left" w:pos="1200"/>
                  </w:tabs>
                  <w:spacing w:after="0"/>
                </w:pPr>
              </w:pPrChange>
            </w:pPr>
          </w:p>
        </w:tc>
      </w:tr>
      <w:tr w:rsidR="00213D43" w:rsidRPr="007D7B2B" w14:paraId="25B616DE" w14:textId="77777777" w:rsidTr="003E3BD5">
        <w:trPr>
          <w:trHeight w:val="407"/>
        </w:trPr>
        <w:tc>
          <w:tcPr>
            <w:tcW w:w="8642" w:type="dxa"/>
            <w:gridSpan w:val="3"/>
            <w:tcBorders>
              <w:top w:val="single" w:sz="4" w:space="0" w:color="auto"/>
              <w:left w:val="single" w:sz="4" w:space="0" w:color="auto"/>
              <w:bottom w:val="single" w:sz="4" w:space="0" w:color="auto"/>
              <w:right w:val="single" w:sz="4" w:space="0" w:color="auto"/>
            </w:tcBorders>
            <w:shd w:val="clear" w:color="auto" w:fill="BFBFBF"/>
          </w:tcPr>
          <w:p w14:paraId="538B6532" w14:textId="268C5497" w:rsidR="00213D43" w:rsidRPr="007D7B2B" w:rsidRDefault="00213D43" w:rsidP="00213D43">
            <w:pPr>
              <w:pStyle w:val="Heading1"/>
              <w:rPr>
                <w:szCs w:val="22"/>
                <w:lang w:val="fr-FR"/>
              </w:rPr>
            </w:pPr>
            <w:r w:rsidRPr="007D7B2B">
              <w:rPr>
                <w:lang w:val="fr-FR"/>
              </w:rPr>
              <w:t>Signatures :</w:t>
            </w:r>
          </w:p>
        </w:tc>
      </w:tr>
      <w:tr w:rsidR="00213D43" w:rsidRPr="00D41D53" w14:paraId="1A91CEDA" w14:textId="77777777" w:rsidTr="00343403">
        <w:tc>
          <w:tcPr>
            <w:tcW w:w="86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DD3EF33" w14:textId="77777777" w:rsidR="00213D43" w:rsidRPr="007D7B2B" w:rsidRDefault="00213D43" w:rsidP="00213D43">
            <w:pPr>
              <w:spacing w:after="0"/>
              <w:rPr>
                <w:lang w:val="fr-FR"/>
              </w:rPr>
            </w:pPr>
          </w:p>
          <w:p w14:paraId="34C63725" w14:textId="52FA1E0B" w:rsidR="00213D43" w:rsidRPr="007D7B2B" w:rsidRDefault="00213D43" w:rsidP="00213D43">
            <w:pPr>
              <w:spacing w:after="0"/>
              <w:rPr>
                <w:lang w:val="fr-FR"/>
              </w:rPr>
            </w:pPr>
            <w:r w:rsidRPr="007D7B2B">
              <w:rPr>
                <w:lang w:val="fr-FR"/>
              </w:rPr>
              <w:t>Superviseur du 1</w:t>
            </w:r>
            <w:r w:rsidRPr="007D7B2B">
              <w:rPr>
                <w:vertAlign w:val="superscript"/>
                <w:lang w:val="fr-FR"/>
              </w:rPr>
              <w:t>er</w:t>
            </w:r>
            <w:r w:rsidRPr="007D7B2B">
              <w:rPr>
                <w:lang w:val="fr-FR"/>
              </w:rPr>
              <w:t xml:space="preserve"> degré                               DATE</w:t>
            </w:r>
          </w:p>
          <w:p w14:paraId="333E5052" w14:textId="77777777" w:rsidR="00213D43" w:rsidRPr="007D7B2B" w:rsidRDefault="00213D43" w:rsidP="00213D43">
            <w:pPr>
              <w:spacing w:after="0"/>
              <w:rPr>
                <w:lang w:val="fr-FR"/>
              </w:rPr>
            </w:pPr>
          </w:p>
          <w:p w14:paraId="789C375F" w14:textId="77777777" w:rsidR="00213D43" w:rsidRPr="007D7B2B" w:rsidRDefault="00213D43" w:rsidP="00213D43">
            <w:pPr>
              <w:spacing w:after="0"/>
              <w:rPr>
                <w:lang w:val="fr-FR"/>
              </w:rPr>
            </w:pPr>
          </w:p>
          <w:p w14:paraId="1C0532B2" w14:textId="3A58943E" w:rsidR="00213D43" w:rsidRPr="007D7B2B" w:rsidRDefault="00213D43" w:rsidP="00213D43">
            <w:pPr>
              <w:spacing w:after="0"/>
              <w:rPr>
                <w:lang w:val="fr-FR"/>
              </w:rPr>
            </w:pPr>
            <w:r w:rsidRPr="007D7B2B">
              <w:rPr>
                <w:lang w:val="fr-FR"/>
              </w:rPr>
              <w:t>Superviseur du 2</w:t>
            </w:r>
            <w:r w:rsidRPr="007D7B2B">
              <w:rPr>
                <w:vertAlign w:val="superscript"/>
                <w:lang w:val="fr-FR"/>
              </w:rPr>
              <w:t>ème</w:t>
            </w:r>
            <w:r w:rsidRPr="007D7B2B">
              <w:rPr>
                <w:lang w:val="fr-FR"/>
              </w:rPr>
              <w:t xml:space="preserve"> degré                             DATE</w:t>
            </w:r>
          </w:p>
          <w:p w14:paraId="0E76A1D2" w14:textId="77777777" w:rsidR="00213D43" w:rsidRPr="007D7B2B" w:rsidRDefault="00213D43" w:rsidP="00213D43">
            <w:pPr>
              <w:spacing w:after="0"/>
              <w:rPr>
                <w:lang w:val="fr-FR"/>
              </w:rPr>
            </w:pPr>
          </w:p>
          <w:p w14:paraId="48B9CA47" w14:textId="4A842203" w:rsidR="00213D43" w:rsidRPr="007D7B2B" w:rsidRDefault="00213D43" w:rsidP="00213D43">
            <w:pPr>
              <w:pStyle w:val="Default"/>
              <w:jc w:val="both"/>
              <w:rPr>
                <w:sz w:val="22"/>
                <w:szCs w:val="20"/>
                <w:lang w:val="fr-FR" w:eastAsia="fr-FR"/>
              </w:rPr>
            </w:pPr>
          </w:p>
        </w:tc>
      </w:tr>
    </w:tbl>
    <w:p w14:paraId="4FFC6D87" w14:textId="53E8A725" w:rsidR="00733FEC" w:rsidRPr="007D7B2B" w:rsidRDefault="00733FEC" w:rsidP="00DA0797">
      <w:pPr>
        <w:pStyle w:val="Default"/>
        <w:ind w:right="32"/>
        <w:jc w:val="both"/>
        <w:rPr>
          <w:sz w:val="22"/>
          <w:szCs w:val="22"/>
          <w:lang w:val="fr-FR"/>
        </w:rPr>
      </w:pPr>
    </w:p>
    <w:sectPr w:rsidR="00733FEC" w:rsidRPr="007D7B2B" w:rsidSect="001D75DB">
      <w:footerReference w:type="default" r:id="rId12"/>
      <w:pgSz w:w="11906" w:h="16838"/>
      <w:pgMar w:top="568" w:right="1797" w:bottom="130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8E6AD" w14:textId="77777777" w:rsidR="00DC2D4D" w:rsidRDefault="00DC2D4D" w:rsidP="00F7350B">
      <w:r>
        <w:separator/>
      </w:r>
    </w:p>
  </w:endnote>
  <w:endnote w:type="continuationSeparator" w:id="0">
    <w:p w14:paraId="67F08D25" w14:textId="77777777" w:rsidR="00DC2D4D" w:rsidRDefault="00DC2D4D" w:rsidP="00F7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CDD6" w14:textId="0E721272" w:rsidR="00E501C7" w:rsidRPr="00096948" w:rsidRDefault="00E501C7" w:rsidP="00096948">
    <w:pPr>
      <w:pStyle w:val="Footer"/>
      <w:jc w:val="center"/>
    </w:pPr>
    <w:r w:rsidRPr="00096948">
      <w:rPr>
        <w:rStyle w:val="PageNumber"/>
        <w:bCs/>
        <w:sz w:val="16"/>
        <w:szCs w:val="16"/>
      </w:rPr>
      <w:fldChar w:fldCharType="begin"/>
    </w:r>
    <w:r w:rsidRPr="00096948">
      <w:rPr>
        <w:rStyle w:val="PageNumber"/>
        <w:bCs/>
        <w:sz w:val="16"/>
        <w:szCs w:val="16"/>
      </w:rPr>
      <w:instrText xml:space="preserve"> PAGE </w:instrText>
    </w:r>
    <w:r w:rsidRPr="00096948">
      <w:rPr>
        <w:rStyle w:val="PageNumber"/>
        <w:bCs/>
        <w:sz w:val="16"/>
        <w:szCs w:val="16"/>
      </w:rPr>
      <w:fldChar w:fldCharType="separate"/>
    </w:r>
    <w:r w:rsidR="00861EF6">
      <w:rPr>
        <w:rStyle w:val="PageNumber"/>
        <w:bCs/>
        <w:noProof/>
        <w:sz w:val="16"/>
        <w:szCs w:val="16"/>
      </w:rPr>
      <w:t>1</w:t>
    </w:r>
    <w:r w:rsidRPr="00096948">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9AE8" w14:textId="77777777" w:rsidR="00DC2D4D" w:rsidRDefault="00DC2D4D" w:rsidP="00F7350B">
      <w:r>
        <w:separator/>
      </w:r>
    </w:p>
  </w:footnote>
  <w:footnote w:type="continuationSeparator" w:id="0">
    <w:p w14:paraId="3569826D" w14:textId="77777777" w:rsidR="00DC2D4D" w:rsidRDefault="00DC2D4D" w:rsidP="00F73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5FC"/>
    <w:multiLevelType w:val="hybridMultilevel"/>
    <w:tmpl w:val="87320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B852ED"/>
    <w:multiLevelType w:val="hybridMultilevel"/>
    <w:tmpl w:val="38EAE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7420EF"/>
    <w:multiLevelType w:val="hybridMultilevel"/>
    <w:tmpl w:val="31C49160"/>
    <w:lvl w:ilvl="0" w:tplc="040C0001">
      <w:start w:val="1"/>
      <w:numFmt w:val="bullet"/>
      <w:lvlText w:val=""/>
      <w:lvlJc w:val="left"/>
      <w:pPr>
        <w:ind w:left="720" w:hanging="360"/>
      </w:pPr>
      <w:rPr>
        <w:rFonts w:ascii="Symbol" w:hAnsi="Symbol" w:hint="default"/>
        <w:lang w:val="fr-F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707927"/>
    <w:multiLevelType w:val="hybridMultilevel"/>
    <w:tmpl w:val="1BF28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860C68"/>
    <w:multiLevelType w:val="hybridMultilevel"/>
    <w:tmpl w:val="346C9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D62ADE"/>
    <w:multiLevelType w:val="hybridMultilevel"/>
    <w:tmpl w:val="58762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831D6A"/>
    <w:multiLevelType w:val="hybridMultilevel"/>
    <w:tmpl w:val="4AD8C1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624CA8"/>
    <w:multiLevelType w:val="hybridMultilevel"/>
    <w:tmpl w:val="FE163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1F6F0D"/>
    <w:multiLevelType w:val="hybridMultilevel"/>
    <w:tmpl w:val="31D4F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7A58E2"/>
    <w:multiLevelType w:val="hybridMultilevel"/>
    <w:tmpl w:val="2C74EB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9E095E"/>
    <w:multiLevelType w:val="hybridMultilevel"/>
    <w:tmpl w:val="0C487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C629B5"/>
    <w:multiLevelType w:val="hybridMultilevel"/>
    <w:tmpl w:val="8D36C246"/>
    <w:lvl w:ilvl="0" w:tplc="040C0001">
      <w:start w:val="1"/>
      <w:numFmt w:val="bullet"/>
      <w:lvlText w:val=""/>
      <w:lvlJc w:val="left"/>
      <w:pPr>
        <w:ind w:left="720" w:hanging="360"/>
      </w:pPr>
      <w:rPr>
        <w:rFonts w:ascii="Symbol" w:hAnsi="Symbol" w:hint="default"/>
        <w:lang w:val="fr-F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9871E2"/>
    <w:multiLevelType w:val="hybridMultilevel"/>
    <w:tmpl w:val="540EF120"/>
    <w:lvl w:ilvl="0" w:tplc="FBB4C01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30300"/>
    <w:multiLevelType w:val="hybridMultilevel"/>
    <w:tmpl w:val="6A269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253999"/>
    <w:multiLevelType w:val="hybridMultilevel"/>
    <w:tmpl w:val="D7125E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8E1CBB"/>
    <w:multiLevelType w:val="hybridMultilevel"/>
    <w:tmpl w:val="45DC6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BB21D3"/>
    <w:multiLevelType w:val="hybridMultilevel"/>
    <w:tmpl w:val="CC2C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796F9F"/>
    <w:multiLevelType w:val="hybridMultilevel"/>
    <w:tmpl w:val="4D9A6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435EC6"/>
    <w:multiLevelType w:val="hybridMultilevel"/>
    <w:tmpl w:val="42648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960C6C"/>
    <w:multiLevelType w:val="hybridMultilevel"/>
    <w:tmpl w:val="57385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113CD3"/>
    <w:multiLevelType w:val="hybridMultilevel"/>
    <w:tmpl w:val="69B84F5E"/>
    <w:lvl w:ilvl="0" w:tplc="7A28B298">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66B86AB8"/>
    <w:multiLevelType w:val="hybridMultilevel"/>
    <w:tmpl w:val="B2F855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F32A38"/>
    <w:multiLevelType w:val="hybridMultilevel"/>
    <w:tmpl w:val="D07013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F753C1F"/>
    <w:multiLevelType w:val="hybridMultilevel"/>
    <w:tmpl w:val="0A826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A60F53"/>
    <w:multiLevelType w:val="hybridMultilevel"/>
    <w:tmpl w:val="A7805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467D41"/>
    <w:multiLevelType w:val="hybridMultilevel"/>
    <w:tmpl w:val="05120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CF019F"/>
    <w:multiLevelType w:val="hybridMultilevel"/>
    <w:tmpl w:val="A45CD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3F6F15"/>
    <w:multiLevelType w:val="hybridMultilevel"/>
    <w:tmpl w:val="946EE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1"/>
  </w:num>
  <w:num w:numId="4">
    <w:abstractNumId w:val="2"/>
  </w:num>
  <w:num w:numId="5">
    <w:abstractNumId w:val="26"/>
  </w:num>
  <w:num w:numId="6">
    <w:abstractNumId w:val="21"/>
  </w:num>
  <w:num w:numId="7">
    <w:abstractNumId w:val="18"/>
  </w:num>
  <w:num w:numId="8">
    <w:abstractNumId w:val="13"/>
  </w:num>
  <w:num w:numId="9">
    <w:abstractNumId w:val="8"/>
  </w:num>
  <w:num w:numId="10">
    <w:abstractNumId w:val="17"/>
  </w:num>
  <w:num w:numId="11">
    <w:abstractNumId w:val="1"/>
  </w:num>
  <w:num w:numId="12">
    <w:abstractNumId w:val="7"/>
  </w:num>
  <w:num w:numId="13">
    <w:abstractNumId w:val="3"/>
  </w:num>
  <w:num w:numId="14">
    <w:abstractNumId w:val="24"/>
  </w:num>
  <w:num w:numId="15">
    <w:abstractNumId w:val="6"/>
  </w:num>
  <w:num w:numId="16">
    <w:abstractNumId w:val="19"/>
  </w:num>
  <w:num w:numId="17">
    <w:abstractNumId w:val="12"/>
  </w:num>
  <w:num w:numId="18">
    <w:abstractNumId w:val="12"/>
  </w:num>
  <w:num w:numId="19">
    <w:abstractNumId w:val="14"/>
  </w:num>
  <w:num w:numId="20">
    <w:abstractNumId w:val="9"/>
  </w:num>
  <w:num w:numId="2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7"/>
  </w:num>
  <w:num w:numId="24">
    <w:abstractNumId w:val="0"/>
  </w:num>
  <w:num w:numId="25">
    <w:abstractNumId w:val="16"/>
  </w:num>
  <w:num w:numId="26">
    <w:abstractNumId w:val="15"/>
  </w:num>
  <w:num w:numId="27">
    <w:abstractNumId w:val="23"/>
  </w:num>
  <w:num w:numId="28">
    <w:abstractNumId w:val="10"/>
  </w:num>
  <w:num w:numId="29">
    <w:abstractNumId w:val="25"/>
  </w:num>
  <w:num w:numId="30">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GARA Niurka">
    <w15:presenceInfo w15:providerId="AD" w15:userId="S::nvergara@iom.int::cad4cb4b-ab06-471e-9187-190a46bb0e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CF2"/>
    <w:rsid w:val="00001BAD"/>
    <w:rsid w:val="00007BC2"/>
    <w:rsid w:val="00010D98"/>
    <w:rsid w:val="00012207"/>
    <w:rsid w:val="00012646"/>
    <w:rsid w:val="00012EBF"/>
    <w:rsid w:val="000135B2"/>
    <w:rsid w:val="00015601"/>
    <w:rsid w:val="00017A15"/>
    <w:rsid w:val="00017C94"/>
    <w:rsid w:val="00017FE9"/>
    <w:rsid w:val="00022C46"/>
    <w:rsid w:val="0002318B"/>
    <w:rsid w:val="000251E1"/>
    <w:rsid w:val="00031059"/>
    <w:rsid w:val="000333E5"/>
    <w:rsid w:val="00034B4F"/>
    <w:rsid w:val="00034BD4"/>
    <w:rsid w:val="00035796"/>
    <w:rsid w:val="000358B5"/>
    <w:rsid w:val="00035AD3"/>
    <w:rsid w:val="00035E14"/>
    <w:rsid w:val="00036B5D"/>
    <w:rsid w:val="00041FDB"/>
    <w:rsid w:val="00045C43"/>
    <w:rsid w:val="00046E7D"/>
    <w:rsid w:val="00046F6D"/>
    <w:rsid w:val="00047CB8"/>
    <w:rsid w:val="00051FC4"/>
    <w:rsid w:val="00053160"/>
    <w:rsid w:val="00054056"/>
    <w:rsid w:val="000541F4"/>
    <w:rsid w:val="000562F2"/>
    <w:rsid w:val="00056A3F"/>
    <w:rsid w:val="00060136"/>
    <w:rsid w:val="00064E28"/>
    <w:rsid w:val="00065DE9"/>
    <w:rsid w:val="000664D3"/>
    <w:rsid w:val="000672F1"/>
    <w:rsid w:val="00067A1D"/>
    <w:rsid w:val="00070E80"/>
    <w:rsid w:val="0007126E"/>
    <w:rsid w:val="00073C1E"/>
    <w:rsid w:val="00075916"/>
    <w:rsid w:val="00080006"/>
    <w:rsid w:val="00080FAD"/>
    <w:rsid w:val="000833D9"/>
    <w:rsid w:val="000843BD"/>
    <w:rsid w:val="00084C28"/>
    <w:rsid w:val="00085218"/>
    <w:rsid w:val="000857B0"/>
    <w:rsid w:val="0008733F"/>
    <w:rsid w:val="0009347D"/>
    <w:rsid w:val="00095C21"/>
    <w:rsid w:val="00096462"/>
    <w:rsid w:val="0009656D"/>
    <w:rsid w:val="0009691A"/>
    <w:rsid w:val="00096948"/>
    <w:rsid w:val="000A03A7"/>
    <w:rsid w:val="000A486A"/>
    <w:rsid w:val="000B0F27"/>
    <w:rsid w:val="000B1166"/>
    <w:rsid w:val="000B1920"/>
    <w:rsid w:val="000B7E92"/>
    <w:rsid w:val="000C11A6"/>
    <w:rsid w:val="000C2BB2"/>
    <w:rsid w:val="000C40D0"/>
    <w:rsid w:val="000C5338"/>
    <w:rsid w:val="000C6F51"/>
    <w:rsid w:val="000D2A48"/>
    <w:rsid w:val="000D2F5C"/>
    <w:rsid w:val="000D6B16"/>
    <w:rsid w:val="000E03BB"/>
    <w:rsid w:val="000E2F7C"/>
    <w:rsid w:val="000E46E8"/>
    <w:rsid w:val="000E5D5A"/>
    <w:rsid w:val="000F5187"/>
    <w:rsid w:val="000F5AA9"/>
    <w:rsid w:val="00100A2E"/>
    <w:rsid w:val="00101FA3"/>
    <w:rsid w:val="001031C6"/>
    <w:rsid w:val="00103F3A"/>
    <w:rsid w:val="0010491C"/>
    <w:rsid w:val="00106D22"/>
    <w:rsid w:val="00112FD9"/>
    <w:rsid w:val="00116512"/>
    <w:rsid w:val="00116816"/>
    <w:rsid w:val="001173E6"/>
    <w:rsid w:val="00120C2A"/>
    <w:rsid w:val="001220C6"/>
    <w:rsid w:val="00122D5A"/>
    <w:rsid w:val="00122EE4"/>
    <w:rsid w:val="0012415C"/>
    <w:rsid w:val="001243EE"/>
    <w:rsid w:val="00124C00"/>
    <w:rsid w:val="00124CB7"/>
    <w:rsid w:val="00125AA6"/>
    <w:rsid w:val="00127315"/>
    <w:rsid w:val="00131C3B"/>
    <w:rsid w:val="00133D91"/>
    <w:rsid w:val="0013497C"/>
    <w:rsid w:val="00135B90"/>
    <w:rsid w:val="00137008"/>
    <w:rsid w:val="00140987"/>
    <w:rsid w:val="001414D8"/>
    <w:rsid w:val="00143CB5"/>
    <w:rsid w:val="00145843"/>
    <w:rsid w:val="00155677"/>
    <w:rsid w:val="0015683B"/>
    <w:rsid w:val="00156E2A"/>
    <w:rsid w:val="00157DD8"/>
    <w:rsid w:val="00161D15"/>
    <w:rsid w:val="001625B1"/>
    <w:rsid w:val="00162F72"/>
    <w:rsid w:val="00166219"/>
    <w:rsid w:val="00166953"/>
    <w:rsid w:val="0017191A"/>
    <w:rsid w:val="00177334"/>
    <w:rsid w:val="00183FCC"/>
    <w:rsid w:val="001863A1"/>
    <w:rsid w:val="001924A8"/>
    <w:rsid w:val="001933F5"/>
    <w:rsid w:val="001940B7"/>
    <w:rsid w:val="001948D1"/>
    <w:rsid w:val="00195C68"/>
    <w:rsid w:val="001976B0"/>
    <w:rsid w:val="001A03A4"/>
    <w:rsid w:val="001A51CD"/>
    <w:rsid w:val="001A6BC2"/>
    <w:rsid w:val="001B122A"/>
    <w:rsid w:val="001B2A82"/>
    <w:rsid w:val="001B4ABD"/>
    <w:rsid w:val="001C24A0"/>
    <w:rsid w:val="001C41BB"/>
    <w:rsid w:val="001C56E0"/>
    <w:rsid w:val="001C6520"/>
    <w:rsid w:val="001C7CE1"/>
    <w:rsid w:val="001C7ED7"/>
    <w:rsid w:val="001D1012"/>
    <w:rsid w:val="001D48BB"/>
    <w:rsid w:val="001D548C"/>
    <w:rsid w:val="001D5CE7"/>
    <w:rsid w:val="001D712F"/>
    <w:rsid w:val="001D75DB"/>
    <w:rsid w:val="001D7681"/>
    <w:rsid w:val="001E014A"/>
    <w:rsid w:val="001E052A"/>
    <w:rsid w:val="001E1A65"/>
    <w:rsid w:val="001E21F4"/>
    <w:rsid w:val="001E65A5"/>
    <w:rsid w:val="001E66EF"/>
    <w:rsid w:val="001E675A"/>
    <w:rsid w:val="001F1A39"/>
    <w:rsid w:val="001F2BB1"/>
    <w:rsid w:val="001F4713"/>
    <w:rsid w:val="001F5E96"/>
    <w:rsid w:val="001F7E1C"/>
    <w:rsid w:val="002036C5"/>
    <w:rsid w:val="00204D13"/>
    <w:rsid w:val="002052E4"/>
    <w:rsid w:val="00205D16"/>
    <w:rsid w:val="00205D45"/>
    <w:rsid w:val="002069C9"/>
    <w:rsid w:val="0021032F"/>
    <w:rsid w:val="00211BEA"/>
    <w:rsid w:val="00213D43"/>
    <w:rsid w:val="0021425E"/>
    <w:rsid w:val="00215A36"/>
    <w:rsid w:val="00215C1E"/>
    <w:rsid w:val="00221DB1"/>
    <w:rsid w:val="00222C7E"/>
    <w:rsid w:val="002245C1"/>
    <w:rsid w:val="0022603F"/>
    <w:rsid w:val="00227182"/>
    <w:rsid w:val="00233EA9"/>
    <w:rsid w:val="002352AD"/>
    <w:rsid w:val="002360FC"/>
    <w:rsid w:val="002376D1"/>
    <w:rsid w:val="002377A5"/>
    <w:rsid w:val="00240F5B"/>
    <w:rsid w:val="00241338"/>
    <w:rsid w:val="00241BC9"/>
    <w:rsid w:val="00242D20"/>
    <w:rsid w:val="0024590A"/>
    <w:rsid w:val="00245F43"/>
    <w:rsid w:val="002465F5"/>
    <w:rsid w:val="00252465"/>
    <w:rsid w:val="00252DC1"/>
    <w:rsid w:val="002554C6"/>
    <w:rsid w:val="0025572F"/>
    <w:rsid w:val="00261FDB"/>
    <w:rsid w:val="00262871"/>
    <w:rsid w:val="00262FE5"/>
    <w:rsid w:val="00265D34"/>
    <w:rsid w:val="00265FB1"/>
    <w:rsid w:val="00267353"/>
    <w:rsid w:val="00271ECD"/>
    <w:rsid w:val="00273D0D"/>
    <w:rsid w:val="00274C63"/>
    <w:rsid w:val="00274F2C"/>
    <w:rsid w:val="002777DB"/>
    <w:rsid w:val="0028029E"/>
    <w:rsid w:val="00280856"/>
    <w:rsid w:val="00280DB1"/>
    <w:rsid w:val="00284BF0"/>
    <w:rsid w:val="00286F76"/>
    <w:rsid w:val="00287850"/>
    <w:rsid w:val="0029008F"/>
    <w:rsid w:val="002909C1"/>
    <w:rsid w:val="00290C50"/>
    <w:rsid w:val="002914F7"/>
    <w:rsid w:val="00291C83"/>
    <w:rsid w:val="002937B4"/>
    <w:rsid w:val="002945EB"/>
    <w:rsid w:val="00297D0D"/>
    <w:rsid w:val="002A1E82"/>
    <w:rsid w:val="002A3498"/>
    <w:rsid w:val="002A34A4"/>
    <w:rsid w:val="002A537F"/>
    <w:rsid w:val="002A5D8C"/>
    <w:rsid w:val="002A6E1D"/>
    <w:rsid w:val="002A7B37"/>
    <w:rsid w:val="002B2727"/>
    <w:rsid w:val="002B497F"/>
    <w:rsid w:val="002B4D47"/>
    <w:rsid w:val="002B6CE7"/>
    <w:rsid w:val="002B6EBF"/>
    <w:rsid w:val="002B7596"/>
    <w:rsid w:val="002C13A6"/>
    <w:rsid w:val="002C1EC5"/>
    <w:rsid w:val="002C55E9"/>
    <w:rsid w:val="002C5D6F"/>
    <w:rsid w:val="002C6491"/>
    <w:rsid w:val="002D2FD6"/>
    <w:rsid w:val="002D3F1C"/>
    <w:rsid w:val="002D6F70"/>
    <w:rsid w:val="002E2627"/>
    <w:rsid w:val="002E40C4"/>
    <w:rsid w:val="002E4ED2"/>
    <w:rsid w:val="002F3CED"/>
    <w:rsid w:val="002F5AD1"/>
    <w:rsid w:val="002F72D7"/>
    <w:rsid w:val="002F73EF"/>
    <w:rsid w:val="002F7E73"/>
    <w:rsid w:val="0030069F"/>
    <w:rsid w:val="00302E52"/>
    <w:rsid w:val="00303C2D"/>
    <w:rsid w:val="00306E29"/>
    <w:rsid w:val="00306FBF"/>
    <w:rsid w:val="003078F1"/>
    <w:rsid w:val="0031259F"/>
    <w:rsid w:val="00313308"/>
    <w:rsid w:val="0031514B"/>
    <w:rsid w:val="00315924"/>
    <w:rsid w:val="00321875"/>
    <w:rsid w:val="003231AB"/>
    <w:rsid w:val="0032558B"/>
    <w:rsid w:val="00326419"/>
    <w:rsid w:val="00327FB4"/>
    <w:rsid w:val="00334059"/>
    <w:rsid w:val="003344F7"/>
    <w:rsid w:val="0033481D"/>
    <w:rsid w:val="00340236"/>
    <w:rsid w:val="003402D5"/>
    <w:rsid w:val="0034170A"/>
    <w:rsid w:val="0034211D"/>
    <w:rsid w:val="00345425"/>
    <w:rsid w:val="003478B0"/>
    <w:rsid w:val="003514E5"/>
    <w:rsid w:val="0035341D"/>
    <w:rsid w:val="0035408E"/>
    <w:rsid w:val="00354488"/>
    <w:rsid w:val="00354523"/>
    <w:rsid w:val="00360129"/>
    <w:rsid w:val="00361E66"/>
    <w:rsid w:val="00362CC8"/>
    <w:rsid w:val="00364973"/>
    <w:rsid w:val="003664F9"/>
    <w:rsid w:val="003713B7"/>
    <w:rsid w:val="00372424"/>
    <w:rsid w:val="003728F9"/>
    <w:rsid w:val="003729FB"/>
    <w:rsid w:val="00374136"/>
    <w:rsid w:val="00374313"/>
    <w:rsid w:val="00375B32"/>
    <w:rsid w:val="00377C90"/>
    <w:rsid w:val="00377F0A"/>
    <w:rsid w:val="0038131E"/>
    <w:rsid w:val="003826C9"/>
    <w:rsid w:val="003840F1"/>
    <w:rsid w:val="0038495B"/>
    <w:rsid w:val="00385A51"/>
    <w:rsid w:val="003870EA"/>
    <w:rsid w:val="0039155E"/>
    <w:rsid w:val="00394E25"/>
    <w:rsid w:val="00395D3C"/>
    <w:rsid w:val="00395E5A"/>
    <w:rsid w:val="003966BA"/>
    <w:rsid w:val="00397FA2"/>
    <w:rsid w:val="003A24B4"/>
    <w:rsid w:val="003A2BD4"/>
    <w:rsid w:val="003A36D8"/>
    <w:rsid w:val="003A52E8"/>
    <w:rsid w:val="003B10E9"/>
    <w:rsid w:val="003B360E"/>
    <w:rsid w:val="003B4923"/>
    <w:rsid w:val="003B578C"/>
    <w:rsid w:val="003B6EC8"/>
    <w:rsid w:val="003B7493"/>
    <w:rsid w:val="003C55AA"/>
    <w:rsid w:val="003C5786"/>
    <w:rsid w:val="003C71C9"/>
    <w:rsid w:val="003C75A3"/>
    <w:rsid w:val="003D333E"/>
    <w:rsid w:val="003D5C67"/>
    <w:rsid w:val="003D6639"/>
    <w:rsid w:val="003D6A15"/>
    <w:rsid w:val="003E0466"/>
    <w:rsid w:val="003E24A5"/>
    <w:rsid w:val="003E3B09"/>
    <w:rsid w:val="003E4159"/>
    <w:rsid w:val="003E43F0"/>
    <w:rsid w:val="003E72D1"/>
    <w:rsid w:val="003E7A0B"/>
    <w:rsid w:val="003E7C73"/>
    <w:rsid w:val="003F0CB9"/>
    <w:rsid w:val="003F0E0F"/>
    <w:rsid w:val="003F1EAB"/>
    <w:rsid w:val="003F55BE"/>
    <w:rsid w:val="003F5C73"/>
    <w:rsid w:val="003F7579"/>
    <w:rsid w:val="004012EC"/>
    <w:rsid w:val="004042E8"/>
    <w:rsid w:val="00414B26"/>
    <w:rsid w:val="00416194"/>
    <w:rsid w:val="004201BE"/>
    <w:rsid w:val="004218A0"/>
    <w:rsid w:val="0042487D"/>
    <w:rsid w:val="00424BEC"/>
    <w:rsid w:val="00424D7B"/>
    <w:rsid w:val="00425382"/>
    <w:rsid w:val="00430643"/>
    <w:rsid w:val="00432C07"/>
    <w:rsid w:val="00435E86"/>
    <w:rsid w:val="004368E7"/>
    <w:rsid w:val="00440890"/>
    <w:rsid w:val="004420D6"/>
    <w:rsid w:val="00445855"/>
    <w:rsid w:val="0044715A"/>
    <w:rsid w:val="004522AF"/>
    <w:rsid w:val="00452FD1"/>
    <w:rsid w:val="00455889"/>
    <w:rsid w:val="00455E8C"/>
    <w:rsid w:val="00456CF0"/>
    <w:rsid w:val="00460970"/>
    <w:rsid w:val="00463602"/>
    <w:rsid w:val="004662DF"/>
    <w:rsid w:val="00474F4F"/>
    <w:rsid w:val="004756D5"/>
    <w:rsid w:val="00475A51"/>
    <w:rsid w:val="00476663"/>
    <w:rsid w:val="004767A6"/>
    <w:rsid w:val="00482347"/>
    <w:rsid w:val="00482A06"/>
    <w:rsid w:val="00483843"/>
    <w:rsid w:val="004849F1"/>
    <w:rsid w:val="004852D2"/>
    <w:rsid w:val="004866F6"/>
    <w:rsid w:val="0049215A"/>
    <w:rsid w:val="00492428"/>
    <w:rsid w:val="004935DE"/>
    <w:rsid w:val="0049371F"/>
    <w:rsid w:val="00493AC7"/>
    <w:rsid w:val="00495841"/>
    <w:rsid w:val="004975D7"/>
    <w:rsid w:val="004A005A"/>
    <w:rsid w:val="004A3F15"/>
    <w:rsid w:val="004A40D2"/>
    <w:rsid w:val="004A6985"/>
    <w:rsid w:val="004A70BE"/>
    <w:rsid w:val="004B2A97"/>
    <w:rsid w:val="004B5480"/>
    <w:rsid w:val="004B5D30"/>
    <w:rsid w:val="004B6368"/>
    <w:rsid w:val="004B756B"/>
    <w:rsid w:val="004B7FD3"/>
    <w:rsid w:val="004C051F"/>
    <w:rsid w:val="004C147A"/>
    <w:rsid w:val="004C3D24"/>
    <w:rsid w:val="004C44C6"/>
    <w:rsid w:val="004C4A0D"/>
    <w:rsid w:val="004C5619"/>
    <w:rsid w:val="004C5C95"/>
    <w:rsid w:val="004D22AF"/>
    <w:rsid w:val="004D5BF6"/>
    <w:rsid w:val="004D62FD"/>
    <w:rsid w:val="004E0546"/>
    <w:rsid w:val="004E1853"/>
    <w:rsid w:val="004E1AD2"/>
    <w:rsid w:val="004E27AC"/>
    <w:rsid w:val="004E7617"/>
    <w:rsid w:val="004E7E09"/>
    <w:rsid w:val="004F3F8E"/>
    <w:rsid w:val="004F68FE"/>
    <w:rsid w:val="005024C9"/>
    <w:rsid w:val="00506A54"/>
    <w:rsid w:val="00511269"/>
    <w:rsid w:val="00512670"/>
    <w:rsid w:val="005129B0"/>
    <w:rsid w:val="0051339D"/>
    <w:rsid w:val="00516E9E"/>
    <w:rsid w:val="00516FC0"/>
    <w:rsid w:val="00517D51"/>
    <w:rsid w:val="00517FB9"/>
    <w:rsid w:val="00524DAD"/>
    <w:rsid w:val="005267E7"/>
    <w:rsid w:val="005267FB"/>
    <w:rsid w:val="00534011"/>
    <w:rsid w:val="00536541"/>
    <w:rsid w:val="00536BB9"/>
    <w:rsid w:val="00541D94"/>
    <w:rsid w:val="00542184"/>
    <w:rsid w:val="005435C7"/>
    <w:rsid w:val="005438E7"/>
    <w:rsid w:val="0054725A"/>
    <w:rsid w:val="0054759E"/>
    <w:rsid w:val="00547A02"/>
    <w:rsid w:val="005517F6"/>
    <w:rsid w:val="00552BE6"/>
    <w:rsid w:val="00554058"/>
    <w:rsid w:val="005549B4"/>
    <w:rsid w:val="00557202"/>
    <w:rsid w:val="005619A9"/>
    <w:rsid w:val="00561A51"/>
    <w:rsid w:val="00562CBB"/>
    <w:rsid w:val="00563F13"/>
    <w:rsid w:val="00565782"/>
    <w:rsid w:val="0056593F"/>
    <w:rsid w:val="00571EC3"/>
    <w:rsid w:val="00572133"/>
    <w:rsid w:val="00575A13"/>
    <w:rsid w:val="005764AC"/>
    <w:rsid w:val="00576EAF"/>
    <w:rsid w:val="005803FB"/>
    <w:rsid w:val="00581710"/>
    <w:rsid w:val="00582343"/>
    <w:rsid w:val="00582781"/>
    <w:rsid w:val="0058632F"/>
    <w:rsid w:val="00587441"/>
    <w:rsid w:val="00595407"/>
    <w:rsid w:val="00596972"/>
    <w:rsid w:val="00596E93"/>
    <w:rsid w:val="0059785E"/>
    <w:rsid w:val="00597882"/>
    <w:rsid w:val="005A0DDA"/>
    <w:rsid w:val="005A152C"/>
    <w:rsid w:val="005A2119"/>
    <w:rsid w:val="005B0965"/>
    <w:rsid w:val="005B0990"/>
    <w:rsid w:val="005B201F"/>
    <w:rsid w:val="005B2975"/>
    <w:rsid w:val="005B5961"/>
    <w:rsid w:val="005B5B73"/>
    <w:rsid w:val="005B632F"/>
    <w:rsid w:val="005B63F8"/>
    <w:rsid w:val="005B6432"/>
    <w:rsid w:val="005C0001"/>
    <w:rsid w:val="005C06FE"/>
    <w:rsid w:val="005C1047"/>
    <w:rsid w:val="005C18E9"/>
    <w:rsid w:val="005C5666"/>
    <w:rsid w:val="005C65BE"/>
    <w:rsid w:val="005D4166"/>
    <w:rsid w:val="005D6D78"/>
    <w:rsid w:val="005D7887"/>
    <w:rsid w:val="005E1049"/>
    <w:rsid w:val="005E2249"/>
    <w:rsid w:val="005E22EC"/>
    <w:rsid w:val="005E4E1D"/>
    <w:rsid w:val="005E5DFE"/>
    <w:rsid w:val="005E6D0F"/>
    <w:rsid w:val="005E6F08"/>
    <w:rsid w:val="005F5E3C"/>
    <w:rsid w:val="005F5F1F"/>
    <w:rsid w:val="005F6090"/>
    <w:rsid w:val="005F7283"/>
    <w:rsid w:val="005F7B46"/>
    <w:rsid w:val="00604419"/>
    <w:rsid w:val="00605C10"/>
    <w:rsid w:val="006061CD"/>
    <w:rsid w:val="00607764"/>
    <w:rsid w:val="006112A1"/>
    <w:rsid w:val="0061215E"/>
    <w:rsid w:val="00612DD4"/>
    <w:rsid w:val="0061513D"/>
    <w:rsid w:val="006159C1"/>
    <w:rsid w:val="00615C12"/>
    <w:rsid w:val="00617897"/>
    <w:rsid w:val="006206B8"/>
    <w:rsid w:val="00621351"/>
    <w:rsid w:val="00621925"/>
    <w:rsid w:val="00622060"/>
    <w:rsid w:val="006221C2"/>
    <w:rsid w:val="0062240B"/>
    <w:rsid w:val="006226C7"/>
    <w:rsid w:val="00622ACC"/>
    <w:rsid w:val="00622B8F"/>
    <w:rsid w:val="00624D7B"/>
    <w:rsid w:val="00627887"/>
    <w:rsid w:val="006316F0"/>
    <w:rsid w:val="0063190F"/>
    <w:rsid w:val="00633EA8"/>
    <w:rsid w:val="00634F01"/>
    <w:rsid w:val="006376B5"/>
    <w:rsid w:val="00637CCD"/>
    <w:rsid w:val="00641130"/>
    <w:rsid w:val="006415F8"/>
    <w:rsid w:val="00646375"/>
    <w:rsid w:val="00647F48"/>
    <w:rsid w:val="00650D43"/>
    <w:rsid w:val="00651D83"/>
    <w:rsid w:val="00651FA4"/>
    <w:rsid w:val="006561D9"/>
    <w:rsid w:val="00660897"/>
    <w:rsid w:val="00660D07"/>
    <w:rsid w:val="00661F38"/>
    <w:rsid w:val="00664EB2"/>
    <w:rsid w:val="00667351"/>
    <w:rsid w:val="006679AD"/>
    <w:rsid w:val="0067190E"/>
    <w:rsid w:val="0067247A"/>
    <w:rsid w:val="00674BE2"/>
    <w:rsid w:val="00682212"/>
    <w:rsid w:val="00682DC0"/>
    <w:rsid w:val="00684557"/>
    <w:rsid w:val="00684C46"/>
    <w:rsid w:val="00684C60"/>
    <w:rsid w:val="00691F20"/>
    <w:rsid w:val="00696A95"/>
    <w:rsid w:val="006A3901"/>
    <w:rsid w:val="006A6809"/>
    <w:rsid w:val="006B172E"/>
    <w:rsid w:val="006B1E61"/>
    <w:rsid w:val="006B3062"/>
    <w:rsid w:val="006B3AE1"/>
    <w:rsid w:val="006B3DF2"/>
    <w:rsid w:val="006B49AE"/>
    <w:rsid w:val="006B5521"/>
    <w:rsid w:val="006B58DE"/>
    <w:rsid w:val="006C5CC0"/>
    <w:rsid w:val="006C64A9"/>
    <w:rsid w:val="006C7074"/>
    <w:rsid w:val="006D1118"/>
    <w:rsid w:val="006D2243"/>
    <w:rsid w:val="006D47F1"/>
    <w:rsid w:val="006E001A"/>
    <w:rsid w:val="006E1F67"/>
    <w:rsid w:val="006E3F9E"/>
    <w:rsid w:val="006E44F0"/>
    <w:rsid w:val="006E6990"/>
    <w:rsid w:val="006F18FF"/>
    <w:rsid w:val="006F7152"/>
    <w:rsid w:val="006F7893"/>
    <w:rsid w:val="00700B02"/>
    <w:rsid w:val="00702538"/>
    <w:rsid w:val="0070498A"/>
    <w:rsid w:val="00704D5C"/>
    <w:rsid w:val="007065CB"/>
    <w:rsid w:val="00710F8C"/>
    <w:rsid w:val="00711B35"/>
    <w:rsid w:val="00714994"/>
    <w:rsid w:val="007157F3"/>
    <w:rsid w:val="0071583B"/>
    <w:rsid w:val="00715F6C"/>
    <w:rsid w:val="007168ED"/>
    <w:rsid w:val="00720731"/>
    <w:rsid w:val="007210DE"/>
    <w:rsid w:val="00721634"/>
    <w:rsid w:val="007222B8"/>
    <w:rsid w:val="00722A83"/>
    <w:rsid w:val="00724AD0"/>
    <w:rsid w:val="00724EDC"/>
    <w:rsid w:val="0072768B"/>
    <w:rsid w:val="00727C78"/>
    <w:rsid w:val="0073003C"/>
    <w:rsid w:val="00730F93"/>
    <w:rsid w:val="00731DAE"/>
    <w:rsid w:val="00733FEC"/>
    <w:rsid w:val="007343C0"/>
    <w:rsid w:val="007356B7"/>
    <w:rsid w:val="007369A4"/>
    <w:rsid w:val="007404E3"/>
    <w:rsid w:val="007449DB"/>
    <w:rsid w:val="00744B21"/>
    <w:rsid w:val="0074751B"/>
    <w:rsid w:val="00747E5C"/>
    <w:rsid w:val="007511B0"/>
    <w:rsid w:val="00751C91"/>
    <w:rsid w:val="0075508D"/>
    <w:rsid w:val="00756660"/>
    <w:rsid w:val="007575BB"/>
    <w:rsid w:val="00760916"/>
    <w:rsid w:val="00760944"/>
    <w:rsid w:val="00760D42"/>
    <w:rsid w:val="00761210"/>
    <w:rsid w:val="00762486"/>
    <w:rsid w:val="00763913"/>
    <w:rsid w:val="00763C54"/>
    <w:rsid w:val="00766474"/>
    <w:rsid w:val="007704D3"/>
    <w:rsid w:val="007715C7"/>
    <w:rsid w:val="0077336B"/>
    <w:rsid w:val="00774812"/>
    <w:rsid w:val="007766CA"/>
    <w:rsid w:val="00776ABF"/>
    <w:rsid w:val="0077753D"/>
    <w:rsid w:val="0078191D"/>
    <w:rsid w:val="00783391"/>
    <w:rsid w:val="00784D1F"/>
    <w:rsid w:val="00786241"/>
    <w:rsid w:val="00793D16"/>
    <w:rsid w:val="007946D1"/>
    <w:rsid w:val="00797565"/>
    <w:rsid w:val="007A35FB"/>
    <w:rsid w:val="007A3DAE"/>
    <w:rsid w:val="007A47C6"/>
    <w:rsid w:val="007A63EF"/>
    <w:rsid w:val="007A650F"/>
    <w:rsid w:val="007A75F1"/>
    <w:rsid w:val="007A78CE"/>
    <w:rsid w:val="007B03B4"/>
    <w:rsid w:val="007B0A42"/>
    <w:rsid w:val="007B10B2"/>
    <w:rsid w:val="007B3A43"/>
    <w:rsid w:val="007B69DA"/>
    <w:rsid w:val="007B736B"/>
    <w:rsid w:val="007C0212"/>
    <w:rsid w:val="007C0644"/>
    <w:rsid w:val="007C1740"/>
    <w:rsid w:val="007C3CA8"/>
    <w:rsid w:val="007C51B8"/>
    <w:rsid w:val="007C52B5"/>
    <w:rsid w:val="007C6AE4"/>
    <w:rsid w:val="007D108A"/>
    <w:rsid w:val="007D1248"/>
    <w:rsid w:val="007D196C"/>
    <w:rsid w:val="007D307E"/>
    <w:rsid w:val="007D417F"/>
    <w:rsid w:val="007D5723"/>
    <w:rsid w:val="007D5ACA"/>
    <w:rsid w:val="007D7B2B"/>
    <w:rsid w:val="007E0145"/>
    <w:rsid w:val="007E0B7C"/>
    <w:rsid w:val="007E0FFF"/>
    <w:rsid w:val="007E117F"/>
    <w:rsid w:val="007E4A57"/>
    <w:rsid w:val="007E4A75"/>
    <w:rsid w:val="007E5185"/>
    <w:rsid w:val="007E6E95"/>
    <w:rsid w:val="007F32F9"/>
    <w:rsid w:val="007F5638"/>
    <w:rsid w:val="007F61F0"/>
    <w:rsid w:val="00802E49"/>
    <w:rsid w:val="00806199"/>
    <w:rsid w:val="00806408"/>
    <w:rsid w:val="00806812"/>
    <w:rsid w:val="00810ABB"/>
    <w:rsid w:val="00811159"/>
    <w:rsid w:val="008115EF"/>
    <w:rsid w:val="008128D3"/>
    <w:rsid w:val="00814F3A"/>
    <w:rsid w:val="00815FCA"/>
    <w:rsid w:val="00817E28"/>
    <w:rsid w:val="00820156"/>
    <w:rsid w:val="00822B26"/>
    <w:rsid w:val="00822EC4"/>
    <w:rsid w:val="00823AA9"/>
    <w:rsid w:val="00826720"/>
    <w:rsid w:val="00830455"/>
    <w:rsid w:val="008338B0"/>
    <w:rsid w:val="0083441F"/>
    <w:rsid w:val="00834E9C"/>
    <w:rsid w:val="00835B18"/>
    <w:rsid w:val="0084004A"/>
    <w:rsid w:val="00842CD0"/>
    <w:rsid w:val="00845329"/>
    <w:rsid w:val="00847178"/>
    <w:rsid w:val="008507D2"/>
    <w:rsid w:val="008522D7"/>
    <w:rsid w:val="00852EF2"/>
    <w:rsid w:val="00853C8C"/>
    <w:rsid w:val="00856AD9"/>
    <w:rsid w:val="00857271"/>
    <w:rsid w:val="0085747F"/>
    <w:rsid w:val="008579F4"/>
    <w:rsid w:val="00857B8F"/>
    <w:rsid w:val="00861EF6"/>
    <w:rsid w:val="00862755"/>
    <w:rsid w:val="0086329C"/>
    <w:rsid w:val="00865E0C"/>
    <w:rsid w:val="008779D1"/>
    <w:rsid w:val="008819ED"/>
    <w:rsid w:val="00881C5B"/>
    <w:rsid w:val="00881FE8"/>
    <w:rsid w:val="0088540C"/>
    <w:rsid w:val="00886C0D"/>
    <w:rsid w:val="00886F7E"/>
    <w:rsid w:val="00887134"/>
    <w:rsid w:val="008903F6"/>
    <w:rsid w:val="00890E97"/>
    <w:rsid w:val="00891EBB"/>
    <w:rsid w:val="00891EE0"/>
    <w:rsid w:val="00891F3A"/>
    <w:rsid w:val="0089469A"/>
    <w:rsid w:val="00896F6C"/>
    <w:rsid w:val="00897EC3"/>
    <w:rsid w:val="008A1138"/>
    <w:rsid w:val="008A2C68"/>
    <w:rsid w:val="008A5F41"/>
    <w:rsid w:val="008A6254"/>
    <w:rsid w:val="008A663B"/>
    <w:rsid w:val="008B5AB3"/>
    <w:rsid w:val="008B6E5E"/>
    <w:rsid w:val="008C2F8C"/>
    <w:rsid w:val="008C3A53"/>
    <w:rsid w:val="008C520E"/>
    <w:rsid w:val="008C5298"/>
    <w:rsid w:val="008C575B"/>
    <w:rsid w:val="008D0088"/>
    <w:rsid w:val="008D1181"/>
    <w:rsid w:val="008D468E"/>
    <w:rsid w:val="008D686F"/>
    <w:rsid w:val="008D6ACE"/>
    <w:rsid w:val="008E0D6A"/>
    <w:rsid w:val="008E0E4B"/>
    <w:rsid w:val="008E2031"/>
    <w:rsid w:val="008E3C91"/>
    <w:rsid w:val="008E4989"/>
    <w:rsid w:val="008E606D"/>
    <w:rsid w:val="008E644C"/>
    <w:rsid w:val="008E756F"/>
    <w:rsid w:val="008F091F"/>
    <w:rsid w:val="008F32E6"/>
    <w:rsid w:val="008F3640"/>
    <w:rsid w:val="008F5116"/>
    <w:rsid w:val="008F5216"/>
    <w:rsid w:val="008F6271"/>
    <w:rsid w:val="00901128"/>
    <w:rsid w:val="009029CA"/>
    <w:rsid w:val="00906201"/>
    <w:rsid w:val="009113F5"/>
    <w:rsid w:val="0091580D"/>
    <w:rsid w:val="00916203"/>
    <w:rsid w:val="009166ED"/>
    <w:rsid w:val="009255E9"/>
    <w:rsid w:val="00925ED1"/>
    <w:rsid w:val="00927CAF"/>
    <w:rsid w:val="0093009D"/>
    <w:rsid w:val="0093308A"/>
    <w:rsid w:val="009345B2"/>
    <w:rsid w:val="009345EB"/>
    <w:rsid w:val="00936B8D"/>
    <w:rsid w:val="0094290B"/>
    <w:rsid w:val="00943456"/>
    <w:rsid w:val="00943E4C"/>
    <w:rsid w:val="0094522C"/>
    <w:rsid w:val="00945D51"/>
    <w:rsid w:val="0094747A"/>
    <w:rsid w:val="00951511"/>
    <w:rsid w:val="0095260D"/>
    <w:rsid w:val="00954DA3"/>
    <w:rsid w:val="00955A2B"/>
    <w:rsid w:val="0095645C"/>
    <w:rsid w:val="00957B57"/>
    <w:rsid w:val="00960CD2"/>
    <w:rsid w:val="00962DC8"/>
    <w:rsid w:val="009640D6"/>
    <w:rsid w:val="0096688E"/>
    <w:rsid w:val="00966A81"/>
    <w:rsid w:val="00967494"/>
    <w:rsid w:val="00970552"/>
    <w:rsid w:val="00975660"/>
    <w:rsid w:val="009766A8"/>
    <w:rsid w:val="009805A0"/>
    <w:rsid w:val="00983483"/>
    <w:rsid w:val="00983EEA"/>
    <w:rsid w:val="00986993"/>
    <w:rsid w:val="009872C5"/>
    <w:rsid w:val="0099449C"/>
    <w:rsid w:val="00995E5D"/>
    <w:rsid w:val="009A1A0F"/>
    <w:rsid w:val="009A2BE0"/>
    <w:rsid w:val="009A3E6A"/>
    <w:rsid w:val="009A4E27"/>
    <w:rsid w:val="009A640E"/>
    <w:rsid w:val="009A6802"/>
    <w:rsid w:val="009A6CD1"/>
    <w:rsid w:val="009B4DF3"/>
    <w:rsid w:val="009B6433"/>
    <w:rsid w:val="009B6687"/>
    <w:rsid w:val="009C1DC1"/>
    <w:rsid w:val="009C6035"/>
    <w:rsid w:val="009C71B9"/>
    <w:rsid w:val="009D20F4"/>
    <w:rsid w:val="009D42EE"/>
    <w:rsid w:val="009D48D2"/>
    <w:rsid w:val="009D63F1"/>
    <w:rsid w:val="009D674F"/>
    <w:rsid w:val="009D7759"/>
    <w:rsid w:val="009D7763"/>
    <w:rsid w:val="009D7B86"/>
    <w:rsid w:val="009E163C"/>
    <w:rsid w:val="009E1B5F"/>
    <w:rsid w:val="009E1DC7"/>
    <w:rsid w:val="009E333A"/>
    <w:rsid w:val="009E75E8"/>
    <w:rsid w:val="009F17B0"/>
    <w:rsid w:val="009F21DC"/>
    <w:rsid w:val="009F31C1"/>
    <w:rsid w:val="009F33FF"/>
    <w:rsid w:val="009F48E8"/>
    <w:rsid w:val="009F5B4F"/>
    <w:rsid w:val="009F646E"/>
    <w:rsid w:val="009F68D0"/>
    <w:rsid w:val="00A00570"/>
    <w:rsid w:val="00A00680"/>
    <w:rsid w:val="00A032C3"/>
    <w:rsid w:val="00A05410"/>
    <w:rsid w:val="00A074DA"/>
    <w:rsid w:val="00A1101B"/>
    <w:rsid w:val="00A11225"/>
    <w:rsid w:val="00A1149F"/>
    <w:rsid w:val="00A11900"/>
    <w:rsid w:val="00A11E7E"/>
    <w:rsid w:val="00A14CC3"/>
    <w:rsid w:val="00A152F2"/>
    <w:rsid w:val="00A20532"/>
    <w:rsid w:val="00A2093F"/>
    <w:rsid w:val="00A21247"/>
    <w:rsid w:val="00A24067"/>
    <w:rsid w:val="00A24085"/>
    <w:rsid w:val="00A30ACF"/>
    <w:rsid w:val="00A32B66"/>
    <w:rsid w:val="00A336E6"/>
    <w:rsid w:val="00A3666E"/>
    <w:rsid w:val="00A3669D"/>
    <w:rsid w:val="00A367FC"/>
    <w:rsid w:val="00A37E80"/>
    <w:rsid w:val="00A41826"/>
    <w:rsid w:val="00A45F95"/>
    <w:rsid w:val="00A4603D"/>
    <w:rsid w:val="00A4631B"/>
    <w:rsid w:val="00A473CB"/>
    <w:rsid w:val="00A508CB"/>
    <w:rsid w:val="00A523F3"/>
    <w:rsid w:val="00A52C46"/>
    <w:rsid w:val="00A52C64"/>
    <w:rsid w:val="00A537B7"/>
    <w:rsid w:val="00A541C4"/>
    <w:rsid w:val="00A55341"/>
    <w:rsid w:val="00A56014"/>
    <w:rsid w:val="00A564F8"/>
    <w:rsid w:val="00A56EB7"/>
    <w:rsid w:val="00A6122E"/>
    <w:rsid w:val="00A61CF4"/>
    <w:rsid w:val="00A620F1"/>
    <w:rsid w:val="00A65148"/>
    <w:rsid w:val="00A658ED"/>
    <w:rsid w:val="00A65EFF"/>
    <w:rsid w:val="00A66AFC"/>
    <w:rsid w:val="00A675E2"/>
    <w:rsid w:val="00A67916"/>
    <w:rsid w:val="00A7303D"/>
    <w:rsid w:val="00A74656"/>
    <w:rsid w:val="00A74E37"/>
    <w:rsid w:val="00A74EF0"/>
    <w:rsid w:val="00A75589"/>
    <w:rsid w:val="00A7618D"/>
    <w:rsid w:val="00A776C9"/>
    <w:rsid w:val="00A776FB"/>
    <w:rsid w:val="00A8017E"/>
    <w:rsid w:val="00A81204"/>
    <w:rsid w:val="00A85E72"/>
    <w:rsid w:val="00A86FCC"/>
    <w:rsid w:val="00A90A41"/>
    <w:rsid w:val="00A92261"/>
    <w:rsid w:val="00A942F5"/>
    <w:rsid w:val="00A96745"/>
    <w:rsid w:val="00AA0C0D"/>
    <w:rsid w:val="00AA2EEE"/>
    <w:rsid w:val="00AA49E7"/>
    <w:rsid w:val="00AA4E29"/>
    <w:rsid w:val="00AA5A84"/>
    <w:rsid w:val="00AA5EA1"/>
    <w:rsid w:val="00AB2890"/>
    <w:rsid w:val="00AB38E6"/>
    <w:rsid w:val="00AB4266"/>
    <w:rsid w:val="00AB4B1F"/>
    <w:rsid w:val="00AB4DF1"/>
    <w:rsid w:val="00AB4EB0"/>
    <w:rsid w:val="00AB5A4D"/>
    <w:rsid w:val="00AB6E53"/>
    <w:rsid w:val="00AB7B65"/>
    <w:rsid w:val="00AC04E4"/>
    <w:rsid w:val="00AC2D44"/>
    <w:rsid w:val="00AC4E32"/>
    <w:rsid w:val="00AC52DD"/>
    <w:rsid w:val="00AC7031"/>
    <w:rsid w:val="00AD1117"/>
    <w:rsid w:val="00AD3FB5"/>
    <w:rsid w:val="00AE285A"/>
    <w:rsid w:val="00AE46E8"/>
    <w:rsid w:val="00AE4AA7"/>
    <w:rsid w:val="00AE5446"/>
    <w:rsid w:val="00AE5B6E"/>
    <w:rsid w:val="00AE717D"/>
    <w:rsid w:val="00AE7EF5"/>
    <w:rsid w:val="00AF0588"/>
    <w:rsid w:val="00AF0AF6"/>
    <w:rsid w:val="00AF0DA1"/>
    <w:rsid w:val="00AF10B1"/>
    <w:rsid w:val="00AF2618"/>
    <w:rsid w:val="00AF294A"/>
    <w:rsid w:val="00AF5FBD"/>
    <w:rsid w:val="00AF6F57"/>
    <w:rsid w:val="00B01585"/>
    <w:rsid w:val="00B0239C"/>
    <w:rsid w:val="00B023F1"/>
    <w:rsid w:val="00B032A4"/>
    <w:rsid w:val="00B034BB"/>
    <w:rsid w:val="00B046C9"/>
    <w:rsid w:val="00B04E79"/>
    <w:rsid w:val="00B11D8B"/>
    <w:rsid w:val="00B13717"/>
    <w:rsid w:val="00B162D0"/>
    <w:rsid w:val="00B16C17"/>
    <w:rsid w:val="00B22850"/>
    <w:rsid w:val="00B22F9C"/>
    <w:rsid w:val="00B2307E"/>
    <w:rsid w:val="00B244D6"/>
    <w:rsid w:val="00B263DE"/>
    <w:rsid w:val="00B305CC"/>
    <w:rsid w:val="00B32A7D"/>
    <w:rsid w:val="00B338CF"/>
    <w:rsid w:val="00B33D53"/>
    <w:rsid w:val="00B348E1"/>
    <w:rsid w:val="00B35130"/>
    <w:rsid w:val="00B357DA"/>
    <w:rsid w:val="00B36C3A"/>
    <w:rsid w:val="00B36CA0"/>
    <w:rsid w:val="00B36EF5"/>
    <w:rsid w:val="00B37770"/>
    <w:rsid w:val="00B43191"/>
    <w:rsid w:val="00B50DB1"/>
    <w:rsid w:val="00B548A9"/>
    <w:rsid w:val="00B54D1F"/>
    <w:rsid w:val="00B56149"/>
    <w:rsid w:val="00B6147B"/>
    <w:rsid w:val="00B61BB5"/>
    <w:rsid w:val="00B634DB"/>
    <w:rsid w:val="00B64AE0"/>
    <w:rsid w:val="00B65828"/>
    <w:rsid w:val="00B65F79"/>
    <w:rsid w:val="00B72D06"/>
    <w:rsid w:val="00B75BFB"/>
    <w:rsid w:val="00B76EC3"/>
    <w:rsid w:val="00B777EA"/>
    <w:rsid w:val="00B80244"/>
    <w:rsid w:val="00B8264A"/>
    <w:rsid w:val="00B82C73"/>
    <w:rsid w:val="00B85654"/>
    <w:rsid w:val="00B9277C"/>
    <w:rsid w:val="00B9546E"/>
    <w:rsid w:val="00B96DF4"/>
    <w:rsid w:val="00B9784D"/>
    <w:rsid w:val="00BA0433"/>
    <w:rsid w:val="00BA478A"/>
    <w:rsid w:val="00BB6793"/>
    <w:rsid w:val="00BC16F2"/>
    <w:rsid w:val="00BC6834"/>
    <w:rsid w:val="00BC7028"/>
    <w:rsid w:val="00BC7A5E"/>
    <w:rsid w:val="00BD1212"/>
    <w:rsid w:val="00BD3438"/>
    <w:rsid w:val="00BD64C5"/>
    <w:rsid w:val="00BE0EE0"/>
    <w:rsid w:val="00BE1708"/>
    <w:rsid w:val="00BE17D4"/>
    <w:rsid w:val="00BE1A6B"/>
    <w:rsid w:val="00BE4D57"/>
    <w:rsid w:val="00BF167C"/>
    <w:rsid w:val="00BF26BC"/>
    <w:rsid w:val="00BF30CD"/>
    <w:rsid w:val="00BF6C08"/>
    <w:rsid w:val="00C0189D"/>
    <w:rsid w:val="00C0211E"/>
    <w:rsid w:val="00C02DAC"/>
    <w:rsid w:val="00C05A6D"/>
    <w:rsid w:val="00C07448"/>
    <w:rsid w:val="00C100D9"/>
    <w:rsid w:val="00C2161A"/>
    <w:rsid w:val="00C21974"/>
    <w:rsid w:val="00C22F52"/>
    <w:rsid w:val="00C23327"/>
    <w:rsid w:val="00C23F2B"/>
    <w:rsid w:val="00C25683"/>
    <w:rsid w:val="00C256EB"/>
    <w:rsid w:val="00C27B44"/>
    <w:rsid w:val="00C323B9"/>
    <w:rsid w:val="00C324EB"/>
    <w:rsid w:val="00C34816"/>
    <w:rsid w:val="00C35011"/>
    <w:rsid w:val="00C3501C"/>
    <w:rsid w:val="00C35C3D"/>
    <w:rsid w:val="00C365C9"/>
    <w:rsid w:val="00C36EA3"/>
    <w:rsid w:val="00C37454"/>
    <w:rsid w:val="00C37782"/>
    <w:rsid w:val="00C3786D"/>
    <w:rsid w:val="00C40224"/>
    <w:rsid w:val="00C426A2"/>
    <w:rsid w:val="00C44983"/>
    <w:rsid w:val="00C50118"/>
    <w:rsid w:val="00C505A7"/>
    <w:rsid w:val="00C525F2"/>
    <w:rsid w:val="00C52B95"/>
    <w:rsid w:val="00C5544D"/>
    <w:rsid w:val="00C56471"/>
    <w:rsid w:val="00C56586"/>
    <w:rsid w:val="00C56646"/>
    <w:rsid w:val="00C6074E"/>
    <w:rsid w:val="00C60FF1"/>
    <w:rsid w:val="00C65399"/>
    <w:rsid w:val="00C658A6"/>
    <w:rsid w:val="00C66D09"/>
    <w:rsid w:val="00C712A6"/>
    <w:rsid w:val="00C72FF8"/>
    <w:rsid w:val="00C73112"/>
    <w:rsid w:val="00C81817"/>
    <w:rsid w:val="00C82A27"/>
    <w:rsid w:val="00C85B5B"/>
    <w:rsid w:val="00C85C59"/>
    <w:rsid w:val="00C86B2E"/>
    <w:rsid w:val="00C90D29"/>
    <w:rsid w:val="00C9283E"/>
    <w:rsid w:val="00C92B92"/>
    <w:rsid w:val="00C92DC5"/>
    <w:rsid w:val="00CA2084"/>
    <w:rsid w:val="00CA220E"/>
    <w:rsid w:val="00CA30D8"/>
    <w:rsid w:val="00CA69CB"/>
    <w:rsid w:val="00CB1F09"/>
    <w:rsid w:val="00CB2086"/>
    <w:rsid w:val="00CB22BF"/>
    <w:rsid w:val="00CB4281"/>
    <w:rsid w:val="00CB5F1F"/>
    <w:rsid w:val="00CC41D9"/>
    <w:rsid w:val="00CC4A6A"/>
    <w:rsid w:val="00CD0EF2"/>
    <w:rsid w:val="00CD4909"/>
    <w:rsid w:val="00CD72F7"/>
    <w:rsid w:val="00CE115A"/>
    <w:rsid w:val="00CE2039"/>
    <w:rsid w:val="00CE429A"/>
    <w:rsid w:val="00CE4A7D"/>
    <w:rsid w:val="00CE6F12"/>
    <w:rsid w:val="00CE7276"/>
    <w:rsid w:val="00CE73F3"/>
    <w:rsid w:val="00CE7846"/>
    <w:rsid w:val="00CF0C4E"/>
    <w:rsid w:val="00CF45B5"/>
    <w:rsid w:val="00CF5E5F"/>
    <w:rsid w:val="00CF7FF4"/>
    <w:rsid w:val="00D00DEA"/>
    <w:rsid w:val="00D00FEB"/>
    <w:rsid w:val="00D0297C"/>
    <w:rsid w:val="00D044BA"/>
    <w:rsid w:val="00D074BF"/>
    <w:rsid w:val="00D11575"/>
    <w:rsid w:val="00D15380"/>
    <w:rsid w:val="00D158BA"/>
    <w:rsid w:val="00D159A9"/>
    <w:rsid w:val="00D16DBE"/>
    <w:rsid w:val="00D21571"/>
    <w:rsid w:val="00D24721"/>
    <w:rsid w:val="00D25F1B"/>
    <w:rsid w:val="00D270FB"/>
    <w:rsid w:val="00D27DC2"/>
    <w:rsid w:val="00D3054D"/>
    <w:rsid w:val="00D309C8"/>
    <w:rsid w:val="00D312CC"/>
    <w:rsid w:val="00D319CF"/>
    <w:rsid w:val="00D341F5"/>
    <w:rsid w:val="00D34643"/>
    <w:rsid w:val="00D36FD1"/>
    <w:rsid w:val="00D377C2"/>
    <w:rsid w:val="00D419BD"/>
    <w:rsid w:val="00D41D53"/>
    <w:rsid w:val="00D42CC8"/>
    <w:rsid w:val="00D43A79"/>
    <w:rsid w:val="00D44542"/>
    <w:rsid w:val="00D45301"/>
    <w:rsid w:val="00D455E5"/>
    <w:rsid w:val="00D46D31"/>
    <w:rsid w:val="00D470C6"/>
    <w:rsid w:val="00D50245"/>
    <w:rsid w:val="00D507B6"/>
    <w:rsid w:val="00D52833"/>
    <w:rsid w:val="00D52CF2"/>
    <w:rsid w:val="00D54B40"/>
    <w:rsid w:val="00D54E7E"/>
    <w:rsid w:val="00D55270"/>
    <w:rsid w:val="00D56AB4"/>
    <w:rsid w:val="00D5723C"/>
    <w:rsid w:val="00D57EAC"/>
    <w:rsid w:val="00D611C2"/>
    <w:rsid w:val="00D62C65"/>
    <w:rsid w:val="00D637ED"/>
    <w:rsid w:val="00D655D0"/>
    <w:rsid w:val="00D67D6B"/>
    <w:rsid w:val="00D70A7C"/>
    <w:rsid w:val="00D71F84"/>
    <w:rsid w:val="00D72175"/>
    <w:rsid w:val="00D73F3E"/>
    <w:rsid w:val="00D74F55"/>
    <w:rsid w:val="00D753EC"/>
    <w:rsid w:val="00D75825"/>
    <w:rsid w:val="00D77528"/>
    <w:rsid w:val="00D77644"/>
    <w:rsid w:val="00D8076C"/>
    <w:rsid w:val="00D8475B"/>
    <w:rsid w:val="00D84A3E"/>
    <w:rsid w:val="00D92E38"/>
    <w:rsid w:val="00D94467"/>
    <w:rsid w:val="00D955BA"/>
    <w:rsid w:val="00DA0797"/>
    <w:rsid w:val="00DA33F0"/>
    <w:rsid w:val="00DA3D14"/>
    <w:rsid w:val="00DA4625"/>
    <w:rsid w:val="00DA522E"/>
    <w:rsid w:val="00DA5375"/>
    <w:rsid w:val="00DB09E2"/>
    <w:rsid w:val="00DB0C5D"/>
    <w:rsid w:val="00DB29B7"/>
    <w:rsid w:val="00DB6E3C"/>
    <w:rsid w:val="00DB7196"/>
    <w:rsid w:val="00DC0C23"/>
    <w:rsid w:val="00DC2D4D"/>
    <w:rsid w:val="00DC4552"/>
    <w:rsid w:val="00DC665C"/>
    <w:rsid w:val="00DC789C"/>
    <w:rsid w:val="00DD033E"/>
    <w:rsid w:val="00DD0CE5"/>
    <w:rsid w:val="00DD0D28"/>
    <w:rsid w:val="00DD182A"/>
    <w:rsid w:val="00DD3016"/>
    <w:rsid w:val="00DD57B3"/>
    <w:rsid w:val="00DD702E"/>
    <w:rsid w:val="00DD7179"/>
    <w:rsid w:val="00DE12B5"/>
    <w:rsid w:val="00DE3298"/>
    <w:rsid w:val="00DE37AF"/>
    <w:rsid w:val="00DE5DCD"/>
    <w:rsid w:val="00DF33C5"/>
    <w:rsid w:val="00DF5EF5"/>
    <w:rsid w:val="00DF66A8"/>
    <w:rsid w:val="00DF680A"/>
    <w:rsid w:val="00DF7767"/>
    <w:rsid w:val="00DF7F0C"/>
    <w:rsid w:val="00E0044C"/>
    <w:rsid w:val="00E00596"/>
    <w:rsid w:val="00E01285"/>
    <w:rsid w:val="00E04A09"/>
    <w:rsid w:val="00E06160"/>
    <w:rsid w:val="00E07C3D"/>
    <w:rsid w:val="00E1161C"/>
    <w:rsid w:val="00E1187D"/>
    <w:rsid w:val="00E11BC7"/>
    <w:rsid w:val="00E12594"/>
    <w:rsid w:val="00E155A0"/>
    <w:rsid w:val="00E258D1"/>
    <w:rsid w:val="00E25E45"/>
    <w:rsid w:val="00E267D2"/>
    <w:rsid w:val="00E30117"/>
    <w:rsid w:val="00E30894"/>
    <w:rsid w:val="00E3186D"/>
    <w:rsid w:val="00E31DA9"/>
    <w:rsid w:val="00E33FD8"/>
    <w:rsid w:val="00E34280"/>
    <w:rsid w:val="00E34BE8"/>
    <w:rsid w:val="00E4186E"/>
    <w:rsid w:val="00E440D1"/>
    <w:rsid w:val="00E4415E"/>
    <w:rsid w:val="00E449BE"/>
    <w:rsid w:val="00E500E3"/>
    <w:rsid w:val="00E501C7"/>
    <w:rsid w:val="00E505CC"/>
    <w:rsid w:val="00E50E5E"/>
    <w:rsid w:val="00E55E3D"/>
    <w:rsid w:val="00E5744C"/>
    <w:rsid w:val="00E62AAE"/>
    <w:rsid w:val="00E63411"/>
    <w:rsid w:val="00E6378F"/>
    <w:rsid w:val="00E655E9"/>
    <w:rsid w:val="00E70387"/>
    <w:rsid w:val="00E7049D"/>
    <w:rsid w:val="00E70FB9"/>
    <w:rsid w:val="00E71899"/>
    <w:rsid w:val="00E73B17"/>
    <w:rsid w:val="00E76757"/>
    <w:rsid w:val="00E76CB0"/>
    <w:rsid w:val="00E80FDD"/>
    <w:rsid w:val="00E817AC"/>
    <w:rsid w:val="00E81EB4"/>
    <w:rsid w:val="00E8225C"/>
    <w:rsid w:val="00E85A6A"/>
    <w:rsid w:val="00E86420"/>
    <w:rsid w:val="00E872A0"/>
    <w:rsid w:val="00E873B9"/>
    <w:rsid w:val="00E920C1"/>
    <w:rsid w:val="00E93F90"/>
    <w:rsid w:val="00E95B5B"/>
    <w:rsid w:val="00E97DA5"/>
    <w:rsid w:val="00EA220E"/>
    <w:rsid w:val="00EA29B4"/>
    <w:rsid w:val="00EA347F"/>
    <w:rsid w:val="00EB05C2"/>
    <w:rsid w:val="00EB06BF"/>
    <w:rsid w:val="00EB2BBE"/>
    <w:rsid w:val="00EB30F8"/>
    <w:rsid w:val="00EB3859"/>
    <w:rsid w:val="00EB3C64"/>
    <w:rsid w:val="00EB4EA8"/>
    <w:rsid w:val="00EB69ED"/>
    <w:rsid w:val="00EC3A6B"/>
    <w:rsid w:val="00EC65BF"/>
    <w:rsid w:val="00EC7580"/>
    <w:rsid w:val="00ED027C"/>
    <w:rsid w:val="00ED07BE"/>
    <w:rsid w:val="00ED17E4"/>
    <w:rsid w:val="00ED3CD6"/>
    <w:rsid w:val="00EE04ED"/>
    <w:rsid w:val="00EE2689"/>
    <w:rsid w:val="00EF03A5"/>
    <w:rsid w:val="00EF055B"/>
    <w:rsid w:val="00EF11AE"/>
    <w:rsid w:val="00EF5781"/>
    <w:rsid w:val="00EF7988"/>
    <w:rsid w:val="00F03B1C"/>
    <w:rsid w:val="00F05469"/>
    <w:rsid w:val="00F07A0A"/>
    <w:rsid w:val="00F10AEF"/>
    <w:rsid w:val="00F11716"/>
    <w:rsid w:val="00F13E2C"/>
    <w:rsid w:val="00F1540B"/>
    <w:rsid w:val="00F161DB"/>
    <w:rsid w:val="00F17172"/>
    <w:rsid w:val="00F20556"/>
    <w:rsid w:val="00F20946"/>
    <w:rsid w:val="00F2616F"/>
    <w:rsid w:val="00F3135D"/>
    <w:rsid w:val="00F33558"/>
    <w:rsid w:val="00F34392"/>
    <w:rsid w:val="00F4229C"/>
    <w:rsid w:val="00F4290F"/>
    <w:rsid w:val="00F42C93"/>
    <w:rsid w:val="00F43021"/>
    <w:rsid w:val="00F4372E"/>
    <w:rsid w:val="00F441F9"/>
    <w:rsid w:val="00F5199C"/>
    <w:rsid w:val="00F55A12"/>
    <w:rsid w:val="00F56D7A"/>
    <w:rsid w:val="00F600B5"/>
    <w:rsid w:val="00F60BEF"/>
    <w:rsid w:val="00F61D60"/>
    <w:rsid w:val="00F656DA"/>
    <w:rsid w:val="00F659C8"/>
    <w:rsid w:val="00F70655"/>
    <w:rsid w:val="00F70997"/>
    <w:rsid w:val="00F70DA0"/>
    <w:rsid w:val="00F7212F"/>
    <w:rsid w:val="00F72322"/>
    <w:rsid w:val="00F724DA"/>
    <w:rsid w:val="00F7350B"/>
    <w:rsid w:val="00F776EA"/>
    <w:rsid w:val="00F81895"/>
    <w:rsid w:val="00F82521"/>
    <w:rsid w:val="00F8609D"/>
    <w:rsid w:val="00F869FF"/>
    <w:rsid w:val="00F8734B"/>
    <w:rsid w:val="00F918B7"/>
    <w:rsid w:val="00F94AED"/>
    <w:rsid w:val="00F95439"/>
    <w:rsid w:val="00F97E14"/>
    <w:rsid w:val="00FA6362"/>
    <w:rsid w:val="00FA7F7C"/>
    <w:rsid w:val="00FB0B95"/>
    <w:rsid w:val="00FB0C6F"/>
    <w:rsid w:val="00FB20D5"/>
    <w:rsid w:val="00FB37B0"/>
    <w:rsid w:val="00FB43F2"/>
    <w:rsid w:val="00FB530F"/>
    <w:rsid w:val="00FB7663"/>
    <w:rsid w:val="00FC2F43"/>
    <w:rsid w:val="00FC309D"/>
    <w:rsid w:val="00FC3396"/>
    <w:rsid w:val="00FC5F73"/>
    <w:rsid w:val="00FC7B6D"/>
    <w:rsid w:val="00FC7B96"/>
    <w:rsid w:val="00FD2500"/>
    <w:rsid w:val="00FD2F3B"/>
    <w:rsid w:val="00FD4A62"/>
    <w:rsid w:val="00FD54CA"/>
    <w:rsid w:val="00FD6958"/>
    <w:rsid w:val="00FD70A3"/>
    <w:rsid w:val="00FD78E7"/>
    <w:rsid w:val="00FD7BCF"/>
    <w:rsid w:val="00FE0401"/>
    <w:rsid w:val="00FE072F"/>
    <w:rsid w:val="00FE096B"/>
    <w:rsid w:val="00FE0EFF"/>
    <w:rsid w:val="00FE312D"/>
    <w:rsid w:val="00FE3A5E"/>
    <w:rsid w:val="00FF0526"/>
    <w:rsid w:val="00FF48D1"/>
    <w:rsid w:val="00FF6F75"/>
    <w:rsid w:val="00FF746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45631"/>
  <w15:docId w15:val="{BD4F1B85-BF96-4A18-8E40-AB3C9823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6E8"/>
    <w:pPr>
      <w:autoSpaceDE w:val="0"/>
      <w:autoSpaceDN w:val="0"/>
      <w:adjustRightInd w:val="0"/>
      <w:spacing w:after="240"/>
      <w:jc w:val="both"/>
    </w:pPr>
    <w:rPr>
      <w:rFonts w:ascii="Arial" w:hAnsi="Arial" w:cs="Arial"/>
      <w:sz w:val="22"/>
      <w:lang w:val="en-GB" w:eastAsia="en-GB"/>
    </w:rPr>
  </w:style>
  <w:style w:type="paragraph" w:styleId="Heading1">
    <w:name w:val="heading 1"/>
    <w:basedOn w:val="Normal"/>
    <w:next w:val="Normal"/>
    <w:link w:val="Heading1Char"/>
    <w:qFormat/>
    <w:rsid w:val="00F7350B"/>
    <w:pPr>
      <w:spacing w:after="0"/>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62755"/>
    <w:rPr>
      <w:sz w:val="16"/>
      <w:szCs w:val="16"/>
    </w:rPr>
  </w:style>
  <w:style w:type="paragraph" w:styleId="CommentText">
    <w:name w:val="annotation text"/>
    <w:basedOn w:val="Normal"/>
    <w:link w:val="CommentTextChar"/>
    <w:semiHidden/>
    <w:rsid w:val="00862755"/>
  </w:style>
  <w:style w:type="paragraph" w:styleId="CommentSubject">
    <w:name w:val="annotation subject"/>
    <w:basedOn w:val="CommentText"/>
    <w:next w:val="CommentText"/>
    <w:semiHidden/>
    <w:rsid w:val="00862755"/>
    <w:rPr>
      <w:b/>
      <w:bCs/>
    </w:rPr>
  </w:style>
  <w:style w:type="paragraph" w:styleId="BalloonText">
    <w:name w:val="Balloon Text"/>
    <w:basedOn w:val="Normal"/>
    <w:semiHidden/>
    <w:rsid w:val="00862755"/>
    <w:rPr>
      <w:rFonts w:ascii="Tahoma" w:hAnsi="Tahoma" w:cs="Tahoma"/>
      <w:sz w:val="16"/>
      <w:szCs w:val="16"/>
    </w:rPr>
  </w:style>
  <w:style w:type="paragraph" w:styleId="NormalWeb">
    <w:name w:val="Normal (Web)"/>
    <w:basedOn w:val="Normal"/>
    <w:uiPriority w:val="99"/>
    <w:rsid w:val="005D4166"/>
    <w:pPr>
      <w:spacing w:after="190" w:line="190" w:lineRule="atLeast"/>
    </w:pPr>
    <w:rPr>
      <w:sz w:val="15"/>
      <w:szCs w:val="15"/>
      <w:lang w:eastAsia="ko-KR"/>
    </w:rPr>
  </w:style>
  <w:style w:type="paragraph" w:styleId="Header">
    <w:name w:val="header"/>
    <w:basedOn w:val="Normal"/>
    <w:rsid w:val="00E7049D"/>
    <w:pPr>
      <w:tabs>
        <w:tab w:val="center" w:pos="4153"/>
        <w:tab w:val="right" w:pos="8306"/>
      </w:tabs>
    </w:pPr>
  </w:style>
  <w:style w:type="paragraph" w:styleId="Footer">
    <w:name w:val="footer"/>
    <w:basedOn w:val="Normal"/>
    <w:rsid w:val="00E7049D"/>
    <w:pPr>
      <w:tabs>
        <w:tab w:val="center" w:pos="4153"/>
        <w:tab w:val="right" w:pos="8306"/>
      </w:tabs>
    </w:pPr>
  </w:style>
  <w:style w:type="character" w:styleId="PageNumber">
    <w:name w:val="page number"/>
    <w:basedOn w:val="DefaultParagraphFont"/>
    <w:rsid w:val="00E7049D"/>
  </w:style>
  <w:style w:type="character" w:styleId="SubtleEmphasis">
    <w:name w:val="Subtle Emphasis"/>
    <w:uiPriority w:val="19"/>
    <w:qFormat/>
    <w:rsid w:val="00596E93"/>
    <w:rPr>
      <w:i/>
      <w:iCs/>
      <w:color w:val="808080"/>
    </w:rPr>
  </w:style>
  <w:style w:type="paragraph" w:styleId="ListParagraph">
    <w:name w:val="List Paragraph"/>
    <w:aliases w:val="List Paragraph (numbered (a)),Bullets,Medium Grid 1 - Accent 22,Dot pt,F5 List Paragraph,List Paragraph Char Char Char,Indicator Text,Numbered Para 1,List Paragraph1,List Paragraph2,Normal numbered,List Paragraph11,References"/>
    <w:basedOn w:val="Normal"/>
    <w:link w:val="ListParagraphChar"/>
    <w:uiPriority w:val="34"/>
    <w:qFormat/>
    <w:rsid w:val="0034211D"/>
    <w:pPr>
      <w:numPr>
        <w:numId w:val="1"/>
      </w:numPr>
      <w:autoSpaceDE/>
      <w:autoSpaceDN/>
      <w:adjustRightInd/>
      <w:spacing w:before="240"/>
      <w:ind w:right="389"/>
    </w:pPr>
    <w:rPr>
      <w:color w:val="000000"/>
      <w:lang w:val="en-US" w:eastAsia="en-US"/>
    </w:rPr>
  </w:style>
  <w:style w:type="paragraph" w:styleId="NoSpacing">
    <w:name w:val="No Spacing"/>
    <w:uiPriority w:val="1"/>
    <w:qFormat/>
    <w:rsid w:val="00C9283E"/>
    <w:rPr>
      <w:sz w:val="24"/>
      <w:szCs w:val="24"/>
      <w:lang w:val="en-GB" w:eastAsia="en-GB"/>
    </w:rPr>
  </w:style>
  <w:style w:type="character" w:customStyle="1" w:styleId="Heading1Char">
    <w:name w:val="Heading 1 Char"/>
    <w:basedOn w:val="DefaultParagraphFont"/>
    <w:link w:val="Heading1"/>
    <w:rsid w:val="00F7350B"/>
    <w:rPr>
      <w:rFonts w:ascii="Arial" w:hAnsi="Arial" w:cs="Arial"/>
      <w:b/>
      <w:smallCaps/>
      <w:lang w:val="en-GB" w:eastAsia="en-GB"/>
    </w:rPr>
  </w:style>
  <w:style w:type="paragraph" w:styleId="Subtitle">
    <w:name w:val="Subtitle"/>
    <w:basedOn w:val="Normal"/>
    <w:next w:val="Normal"/>
    <w:link w:val="SubtitleChar"/>
    <w:qFormat/>
    <w:rsid w:val="00F7350B"/>
  </w:style>
  <w:style w:type="character" w:customStyle="1" w:styleId="SubtitleChar">
    <w:name w:val="Subtitle Char"/>
    <w:basedOn w:val="DefaultParagraphFont"/>
    <w:link w:val="Subtitle"/>
    <w:rsid w:val="00F7350B"/>
    <w:rPr>
      <w:rFonts w:ascii="Arial" w:hAnsi="Arial" w:cs="Arial"/>
      <w:lang w:val="en-GB" w:eastAsia="en-GB"/>
    </w:rPr>
  </w:style>
  <w:style w:type="paragraph" w:styleId="Title">
    <w:name w:val="Title"/>
    <w:basedOn w:val="Subtitle"/>
    <w:next w:val="Normal"/>
    <w:link w:val="TitleChar"/>
    <w:qFormat/>
    <w:rsid w:val="00F7350B"/>
    <w:pPr>
      <w:spacing w:after="0"/>
      <w:contextualSpacing/>
    </w:pPr>
  </w:style>
  <w:style w:type="character" w:customStyle="1" w:styleId="TitleChar">
    <w:name w:val="Title Char"/>
    <w:basedOn w:val="DefaultParagraphFont"/>
    <w:link w:val="Title"/>
    <w:rsid w:val="00F7350B"/>
    <w:rPr>
      <w:rFonts w:ascii="Arial" w:hAnsi="Arial" w:cs="Arial"/>
      <w:lang w:val="en-GB" w:eastAsia="en-GB"/>
    </w:rPr>
  </w:style>
  <w:style w:type="paragraph" w:styleId="FootnoteText">
    <w:name w:val="footnote text"/>
    <w:basedOn w:val="Normal"/>
    <w:link w:val="FootnoteTextChar"/>
    <w:rsid w:val="006E1F67"/>
    <w:pPr>
      <w:spacing w:after="0"/>
    </w:pPr>
  </w:style>
  <w:style w:type="character" w:customStyle="1" w:styleId="FootnoteTextChar">
    <w:name w:val="Footnote Text Char"/>
    <w:basedOn w:val="DefaultParagraphFont"/>
    <w:link w:val="FootnoteText"/>
    <w:rsid w:val="006E1F67"/>
    <w:rPr>
      <w:rFonts w:ascii="Arial" w:hAnsi="Arial" w:cs="Arial"/>
      <w:lang w:val="en-GB" w:eastAsia="en-GB"/>
    </w:rPr>
  </w:style>
  <w:style w:type="character" w:styleId="FootnoteReference">
    <w:name w:val="footnote reference"/>
    <w:basedOn w:val="DefaultParagraphFont"/>
    <w:rsid w:val="006E1F67"/>
    <w:rPr>
      <w:vertAlign w:val="superscript"/>
    </w:rPr>
  </w:style>
  <w:style w:type="paragraph" w:styleId="PlainText">
    <w:name w:val="Plain Text"/>
    <w:basedOn w:val="Normal"/>
    <w:link w:val="PlainTextChar"/>
    <w:unhideWhenUsed/>
    <w:rsid w:val="004A70BE"/>
    <w:pPr>
      <w:autoSpaceDE/>
      <w:autoSpaceDN/>
      <w:adjustRightInd/>
      <w:spacing w:after="0"/>
      <w:jc w:val="left"/>
    </w:pPr>
    <w:rPr>
      <w:rFonts w:ascii="Calibri" w:eastAsia="Calibri" w:hAnsi="Calibri" w:cs="Times New Roman"/>
      <w:szCs w:val="21"/>
      <w:lang w:val="en-US" w:eastAsia="en-US"/>
    </w:rPr>
  </w:style>
  <w:style w:type="character" w:customStyle="1" w:styleId="PlainTextChar">
    <w:name w:val="Plain Text Char"/>
    <w:basedOn w:val="DefaultParagraphFont"/>
    <w:link w:val="PlainText"/>
    <w:rsid w:val="004A70BE"/>
    <w:rPr>
      <w:rFonts w:ascii="Calibri" w:eastAsia="Calibri" w:hAnsi="Calibri"/>
      <w:sz w:val="22"/>
      <w:szCs w:val="21"/>
    </w:rPr>
  </w:style>
  <w:style w:type="paragraph" w:styleId="Revision">
    <w:name w:val="Revision"/>
    <w:hidden/>
    <w:uiPriority w:val="99"/>
    <w:semiHidden/>
    <w:rsid w:val="007511B0"/>
    <w:rPr>
      <w:rFonts w:ascii="Arial" w:hAnsi="Arial" w:cs="Arial"/>
      <w:lang w:val="en-GB" w:eastAsia="en-GB"/>
    </w:rPr>
  </w:style>
  <w:style w:type="character" w:customStyle="1" w:styleId="CommentTextChar">
    <w:name w:val="Comment Text Char"/>
    <w:basedOn w:val="DefaultParagraphFont"/>
    <w:link w:val="CommentText"/>
    <w:semiHidden/>
    <w:rsid w:val="00CD72F7"/>
    <w:rPr>
      <w:rFonts w:ascii="Arial" w:hAnsi="Arial" w:cs="Arial"/>
      <w:lang w:val="en-GB" w:eastAsia="en-GB"/>
    </w:rPr>
  </w:style>
  <w:style w:type="paragraph" w:customStyle="1" w:styleId="Default">
    <w:name w:val="Default"/>
    <w:rsid w:val="000358B5"/>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D270FB"/>
    <w:pPr>
      <w:widowControl w:val="0"/>
      <w:autoSpaceDE/>
      <w:autoSpaceDN/>
      <w:adjustRightInd/>
      <w:spacing w:after="0"/>
      <w:ind w:left="521"/>
      <w:jc w:val="left"/>
    </w:pPr>
    <w:rPr>
      <w:rFonts w:ascii="Cambria" w:eastAsia="Cambria" w:hAnsi="Cambria" w:cstheme="minorBidi"/>
      <w:szCs w:val="22"/>
      <w:lang w:val="en-US" w:eastAsia="en-US"/>
    </w:rPr>
  </w:style>
  <w:style w:type="character" w:customStyle="1" w:styleId="BodyTextChar">
    <w:name w:val="Body Text Char"/>
    <w:basedOn w:val="DefaultParagraphFont"/>
    <w:link w:val="BodyText"/>
    <w:uiPriority w:val="1"/>
    <w:rsid w:val="00D270FB"/>
    <w:rPr>
      <w:rFonts w:ascii="Cambria" w:eastAsia="Cambria" w:hAnsi="Cambria" w:cstheme="minorBidi"/>
      <w:sz w:val="22"/>
      <w:szCs w:val="22"/>
    </w:rPr>
  </w:style>
  <w:style w:type="character" w:customStyle="1" w:styleId="hps">
    <w:name w:val="hps"/>
    <w:rsid w:val="009E163C"/>
  </w:style>
  <w:style w:type="character" w:styleId="Hyperlink">
    <w:name w:val="Hyperlink"/>
    <w:unhideWhenUsed/>
    <w:rsid w:val="00733FEC"/>
    <w:rPr>
      <w:color w:val="0000FF"/>
      <w:u w:val="single"/>
    </w:rPr>
  </w:style>
  <w:style w:type="character" w:styleId="UnresolvedMention">
    <w:name w:val="Unresolved Mention"/>
    <w:basedOn w:val="DefaultParagraphFont"/>
    <w:uiPriority w:val="99"/>
    <w:semiHidden/>
    <w:unhideWhenUsed/>
    <w:rsid w:val="002C6491"/>
    <w:rPr>
      <w:color w:val="605E5C"/>
      <w:shd w:val="clear" w:color="auto" w:fill="E1DFDD"/>
    </w:rPr>
  </w:style>
  <w:style w:type="character" w:customStyle="1" w:styleId="ListParagraphChar">
    <w:name w:val="List Paragraph Char"/>
    <w:aliases w:val="List Paragraph (numbered (a)) Char,Bullets Char,Medium Grid 1 - Accent 22 Char,Dot pt Char,F5 List Paragraph Char,List Paragraph Char Char Char Char,Indicator Text Char,Numbered Para 1 Char,List Paragraph1 Char,List Paragraph2 Char"/>
    <w:link w:val="ListParagraph"/>
    <w:uiPriority w:val="34"/>
    <w:qFormat/>
    <w:locked/>
    <w:rsid w:val="00C35011"/>
    <w:rPr>
      <w:rFonts w:ascii="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004">
      <w:bodyDiv w:val="1"/>
      <w:marLeft w:val="0"/>
      <w:marRight w:val="0"/>
      <w:marTop w:val="0"/>
      <w:marBottom w:val="0"/>
      <w:divBdr>
        <w:top w:val="none" w:sz="0" w:space="0" w:color="auto"/>
        <w:left w:val="none" w:sz="0" w:space="0" w:color="auto"/>
        <w:bottom w:val="none" w:sz="0" w:space="0" w:color="auto"/>
        <w:right w:val="none" w:sz="0" w:space="0" w:color="auto"/>
      </w:divBdr>
    </w:div>
    <w:div w:id="183788803">
      <w:bodyDiv w:val="1"/>
      <w:marLeft w:val="0"/>
      <w:marRight w:val="0"/>
      <w:marTop w:val="0"/>
      <w:marBottom w:val="0"/>
      <w:divBdr>
        <w:top w:val="none" w:sz="0" w:space="0" w:color="auto"/>
        <w:left w:val="none" w:sz="0" w:space="0" w:color="auto"/>
        <w:bottom w:val="none" w:sz="0" w:space="0" w:color="auto"/>
        <w:right w:val="none" w:sz="0" w:space="0" w:color="auto"/>
      </w:divBdr>
    </w:div>
    <w:div w:id="313948554">
      <w:bodyDiv w:val="1"/>
      <w:marLeft w:val="0"/>
      <w:marRight w:val="0"/>
      <w:marTop w:val="0"/>
      <w:marBottom w:val="0"/>
      <w:divBdr>
        <w:top w:val="none" w:sz="0" w:space="0" w:color="auto"/>
        <w:left w:val="none" w:sz="0" w:space="0" w:color="auto"/>
        <w:bottom w:val="none" w:sz="0" w:space="0" w:color="auto"/>
        <w:right w:val="none" w:sz="0" w:space="0" w:color="auto"/>
      </w:divBdr>
    </w:div>
    <w:div w:id="473134784">
      <w:bodyDiv w:val="1"/>
      <w:marLeft w:val="0"/>
      <w:marRight w:val="0"/>
      <w:marTop w:val="0"/>
      <w:marBottom w:val="0"/>
      <w:divBdr>
        <w:top w:val="none" w:sz="0" w:space="0" w:color="auto"/>
        <w:left w:val="none" w:sz="0" w:space="0" w:color="auto"/>
        <w:bottom w:val="none" w:sz="0" w:space="0" w:color="auto"/>
        <w:right w:val="none" w:sz="0" w:space="0" w:color="auto"/>
      </w:divBdr>
      <w:divsChild>
        <w:div w:id="2075740586">
          <w:marLeft w:val="0"/>
          <w:marRight w:val="0"/>
          <w:marTop w:val="0"/>
          <w:marBottom w:val="0"/>
          <w:divBdr>
            <w:top w:val="none" w:sz="0" w:space="0" w:color="auto"/>
            <w:left w:val="none" w:sz="0" w:space="0" w:color="auto"/>
            <w:bottom w:val="none" w:sz="0" w:space="0" w:color="auto"/>
            <w:right w:val="none" w:sz="0" w:space="0" w:color="auto"/>
          </w:divBdr>
          <w:divsChild>
            <w:div w:id="163789438">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484400668">
      <w:bodyDiv w:val="1"/>
      <w:marLeft w:val="0"/>
      <w:marRight w:val="0"/>
      <w:marTop w:val="0"/>
      <w:marBottom w:val="0"/>
      <w:divBdr>
        <w:top w:val="none" w:sz="0" w:space="0" w:color="auto"/>
        <w:left w:val="none" w:sz="0" w:space="0" w:color="auto"/>
        <w:bottom w:val="none" w:sz="0" w:space="0" w:color="auto"/>
        <w:right w:val="none" w:sz="0" w:space="0" w:color="auto"/>
      </w:divBdr>
    </w:div>
    <w:div w:id="509638613">
      <w:bodyDiv w:val="1"/>
      <w:marLeft w:val="0"/>
      <w:marRight w:val="0"/>
      <w:marTop w:val="0"/>
      <w:marBottom w:val="0"/>
      <w:divBdr>
        <w:top w:val="none" w:sz="0" w:space="0" w:color="auto"/>
        <w:left w:val="none" w:sz="0" w:space="0" w:color="auto"/>
        <w:bottom w:val="none" w:sz="0" w:space="0" w:color="auto"/>
        <w:right w:val="none" w:sz="0" w:space="0" w:color="auto"/>
      </w:divBdr>
    </w:div>
    <w:div w:id="693384924">
      <w:bodyDiv w:val="1"/>
      <w:marLeft w:val="0"/>
      <w:marRight w:val="0"/>
      <w:marTop w:val="0"/>
      <w:marBottom w:val="0"/>
      <w:divBdr>
        <w:top w:val="none" w:sz="0" w:space="0" w:color="auto"/>
        <w:left w:val="none" w:sz="0" w:space="0" w:color="auto"/>
        <w:bottom w:val="none" w:sz="0" w:space="0" w:color="auto"/>
        <w:right w:val="none" w:sz="0" w:space="0" w:color="auto"/>
      </w:divBdr>
    </w:div>
    <w:div w:id="706760157">
      <w:bodyDiv w:val="1"/>
      <w:marLeft w:val="0"/>
      <w:marRight w:val="0"/>
      <w:marTop w:val="0"/>
      <w:marBottom w:val="0"/>
      <w:divBdr>
        <w:top w:val="none" w:sz="0" w:space="0" w:color="auto"/>
        <w:left w:val="none" w:sz="0" w:space="0" w:color="auto"/>
        <w:bottom w:val="none" w:sz="0" w:space="0" w:color="auto"/>
        <w:right w:val="none" w:sz="0" w:space="0" w:color="auto"/>
      </w:divBdr>
    </w:div>
    <w:div w:id="785925515">
      <w:bodyDiv w:val="1"/>
      <w:marLeft w:val="0"/>
      <w:marRight w:val="0"/>
      <w:marTop w:val="0"/>
      <w:marBottom w:val="0"/>
      <w:divBdr>
        <w:top w:val="none" w:sz="0" w:space="0" w:color="auto"/>
        <w:left w:val="none" w:sz="0" w:space="0" w:color="auto"/>
        <w:bottom w:val="none" w:sz="0" w:space="0" w:color="auto"/>
        <w:right w:val="none" w:sz="0" w:space="0" w:color="auto"/>
      </w:divBdr>
    </w:div>
    <w:div w:id="830952689">
      <w:bodyDiv w:val="1"/>
      <w:marLeft w:val="0"/>
      <w:marRight w:val="0"/>
      <w:marTop w:val="0"/>
      <w:marBottom w:val="0"/>
      <w:divBdr>
        <w:top w:val="none" w:sz="0" w:space="0" w:color="auto"/>
        <w:left w:val="none" w:sz="0" w:space="0" w:color="auto"/>
        <w:bottom w:val="none" w:sz="0" w:space="0" w:color="auto"/>
        <w:right w:val="none" w:sz="0" w:space="0" w:color="auto"/>
      </w:divBdr>
    </w:div>
    <w:div w:id="908539889">
      <w:bodyDiv w:val="1"/>
      <w:marLeft w:val="0"/>
      <w:marRight w:val="0"/>
      <w:marTop w:val="0"/>
      <w:marBottom w:val="0"/>
      <w:divBdr>
        <w:top w:val="none" w:sz="0" w:space="0" w:color="auto"/>
        <w:left w:val="none" w:sz="0" w:space="0" w:color="auto"/>
        <w:bottom w:val="none" w:sz="0" w:space="0" w:color="auto"/>
        <w:right w:val="none" w:sz="0" w:space="0" w:color="auto"/>
      </w:divBdr>
    </w:div>
    <w:div w:id="911501516">
      <w:bodyDiv w:val="1"/>
      <w:marLeft w:val="0"/>
      <w:marRight w:val="0"/>
      <w:marTop w:val="0"/>
      <w:marBottom w:val="0"/>
      <w:divBdr>
        <w:top w:val="none" w:sz="0" w:space="0" w:color="auto"/>
        <w:left w:val="none" w:sz="0" w:space="0" w:color="auto"/>
        <w:bottom w:val="none" w:sz="0" w:space="0" w:color="auto"/>
        <w:right w:val="none" w:sz="0" w:space="0" w:color="auto"/>
      </w:divBdr>
    </w:div>
    <w:div w:id="1015423966">
      <w:bodyDiv w:val="1"/>
      <w:marLeft w:val="0"/>
      <w:marRight w:val="0"/>
      <w:marTop w:val="0"/>
      <w:marBottom w:val="0"/>
      <w:divBdr>
        <w:top w:val="none" w:sz="0" w:space="0" w:color="auto"/>
        <w:left w:val="none" w:sz="0" w:space="0" w:color="auto"/>
        <w:bottom w:val="none" w:sz="0" w:space="0" w:color="auto"/>
        <w:right w:val="none" w:sz="0" w:space="0" w:color="auto"/>
      </w:divBdr>
    </w:div>
    <w:div w:id="1214923527">
      <w:bodyDiv w:val="1"/>
      <w:marLeft w:val="0"/>
      <w:marRight w:val="0"/>
      <w:marTop w:val="0"/>
      <w:marBottom w:val="0"/>
      <w:divBdr>
        <w:top w:val="none" w:sz="0" w:space="0" w:color="auto"/>
        <w:left w:val="none" w:sz="0" w:space="0" w:color="auto"/>
        <w:bottom w:val="none" w:sz="0" w:space="0" w:color="auto"/>
        <w:right w:val="none" w:sz="0" w:space="0" w:color="auto"/>
      </w:divBdr>
      <w:divsChild>
        <w:div w:id="1065570428">
          <w:marLeft w:val="0"/>
          <w:marRight w:val="0"/>
          <w:marTop w:val="0"/>
          <w:marBottom w:val="0"/>
          <w:divBdr>
            <w:top w:val="none" w:sz="0" w:space="0" w:color="auto"/>
            <w:left w:val="none" w:sz="0" w:space="0" w:color="auto"/>
            <w:bottom w:val="none" w:sz="0" w:space="0" w:color="auto"/>
            <w:right w:val="none" w:sz="0" w:space="0" w:color="auto"/>
          </w:divBdr>
          <w:divsChild>
            <w:div w:id="642076255">
              <w:marLeft w:val="0"/>
              <w:marRight w:val="0"/>
              <w:marTop w:val="0"/>
              <w:marBottom w:val="0"/>
              <w:divBdr>
                <w:top w:val="none" w:sz="0" w:space="0" w:color="auto"/>
                <w:left w:val="none" w:sz="0" w:space="0" w:color="auto"/>
                <w:bottom w:val="none" w:sz="0" w:space="0" w:color="auto"/>
                <w:right w:val="none" w:sz="0" w:space="0" w:color="auto"/>
              </w:divBdr>
              <w:divsChild>
                <w:div w:id="1237206956">
                  <w:marLeft w:val="0"/>
                  <w:marRight w:val="0"/>
                  <w:marTop w:val="0"/>
                  <w:marBottom w:val="0"/>
                  <w:divBdr>
                    <w:top w:val="none" w:sz="0" w:space="0" w:color="auto"/>
                    <w:left w:val="none" w:sz="0" w:space="0" w:color="auto"/>
                    <w:bottom w:val="none" w:sz="0" w:space="0" w:color="auto"/>
                    <w:right w:val="none" w:sz="0" w:space="0" w:color="auto"/>
                  </w:divBdr>
                  <w:divsChild>
                    <w:div w:id="1209218687">
                      <w:marLeft w:val="0"/>
                      <w:marRight w:val="0"/>
                      <w:marTop w:val="0"/>
                      <w:marBottom w:val="0"/>
                      <w:divBdr>
                        <w:top w:val="none" w:sz="0" w:space="0" w:color="auto"/>
                        <w:left w:val="none" w:sz="0" w:space="0" w:color="auto"/>
                        <w:bottom w:val="none" w:sz="0" w:space="0" w:color="auto"/>
                        <w:right w:val="none" w:sz="0" w:space="0" w:color="auto"/>
                      </w:divBdr>
                      <w:divsChild>
                        <w:div w:id="20203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041570">
      <w:bodyDiv w:val="1"/>
      <w:marLeft w:val="0"/>
      <w:marRight w:val="0"/>
      <w:marTop w:val="0"/>
      <w:marBottom w:val="0"/>
      <w:divBdr>
        <w:top w:val="none" w:sz="0" w:space="0" w:color="auto"/>
        <w:left w:val="none" w:sz="0" w:space="0" w:color="auto"/>
        <w:bottom w:val="none" w:sz="0" w:space="0" w:color="auto"/>
        <w:right w:val="none" w:sz="0" w:space="0" w:color="auto"/>
      </w:divBdr>
    </w:div>
    <w:div w:id="1273974981">
      <w:bodyDiv w:val="1"/>
      <w:marLeft w:val="0"/>
      <w:marRight w:val="0"/>
      <w:marTop w:val="0"/>
      <w:marBottom w:val="0"/>
      <w:divBdr>
        <w:top w:val="none" w:sz="0" w:space="0" w:color="auto"/>
        <w:left w:val="none" w:sz="0" w:space="0" w:color="auto"/>
        <w:bottom w:val="none" w:sz="0" w:space="0" w:color="auto"/>
        <w:right w:val="none" w:sz="0" w:space="0" w:color="auto"/>
      </w:divBdr>
    </w:div>
    <w:div w:id="1574588138">
      <w:bodyDiv w:val="1"/>
      <w:marLeft w:val="0"/>
      <w:marRight w:val="0"/>
      <w:marTop w:val="0"/>
      <w:marBottom w:val="0"/>
      <w:divBdr>
        <w:top w:val="none" w:sz="0" w:space="0" w:color="auto"/>
        <w:left w:val="none" w:sz="0" w:space="0" w:color="auto"/>
        <w:bottom w:val="none" w:sz="0" w:space="0" w:color="auto"/>
        <w:right w:val="none" w:sz="0" w:space="0" w:color="auto"/>
      </w:divBdr>
    </w:div>
    <w:div w:id="1595477054">
      <w:bodyDiv w:val="1"/>
      <w:marLeft w:val="0"/>
      <w:marRight w:val="0"/>
      <w:marTop w:val="0"/>
      <w:marBottom w:val="0"/>
      <w:divBdr>
        <w:top w:val="none" w:sz="0" w:space="0" w:color="auto"/>
        <w:left w:val="none" w:sz="0" w:space="0" w:color="auto"/>
        <w:bottom w:val="none" w:sz="0" w:space="0" w:color="auto"/>
        <w:right w:val="none" w:sz="0" w:space="0" w:color="auto"/>
      </w:divBdr>
    </w:div>
    <w:div w:id="1747418860">
      <w:bodyDiv w:val="1"/>
      <w:marLeft w:val="0"/>
      <w:marRight w:val="0"/>
      <w:marTop w:val="0"/>
      <w:marBottom w:val="0"/>
      <w:divBdr>
        <w:top w:val="none" w:sz="0" w:space="0" w:color="auto"/>
        <w:left w:val="none" w:sz="0" w:space="0" w:color="auto"/>
        <w:bottom w:val="none" w:sz="0" w:space="0" w:color="auto"/>
        <w:right w:val="none" w:sz="0" w:space="0" w:color="auto"/>
      </w:divBdr>
    </w:div>
    <w:div w:id="1839691692">
      <w:bodyDiv w:val="1"/>
      <w:marLeft w:val="0"/>
      <w:marRight w:val="0"/>
      <w:marTop w:val="0"/>
      <w:marBottom w:val="0"/>
      <w:divBdr>
        <w:top w:val="none" w:sz="0" w:space="0" w:color="auto"/>
        <w:left w:val="none" w:sz="0" w:space="0" w:color="auto"/>
        <w:bottom w:val="none" w:sz="0" w:space="0" w:color="auto"/>
        <w:right w:val="none" w:sz="0" w:space="0" w:color="auto"/>
      </w:divBdr>
    </w:div>
    <w:div w:id="1860268055">
      <w:bodyDiv w:val="1"/>
      <w:marLeft w:val="0"/>
      <w:marRight w:val="0"/>
      <w:marTop w:val="0"/>
      <w:marBottom w:val="0"/>
      <w:divBdr>
        <w:top w:val="none" w:sz="0" w:space="0" w:color="auto"/>
        <w:left w:val="none" w:sz="0" w:space="0" w:color="auto"/>
        <w:bottom w:val="none" w:sz="0" w:space="0" w:color="auto"/>
        <w:right w:val="none" w:sz="0" w:space="0" w:color="auto"/>
      </w:divBdr>
    </w:div>
    <w:div w:id="1898005998">
      <w:bodyDiv w:val="1"/>
      <w:marLeft w:val="0"/>
      <w:marRight w:val="0"/>
      <w:marTop w:val="0"/>
      <w:marBottom w:val="0"/>
      <w:divBdr>
        <w:top w:val="none" w:sz="0" w:space="0" w:color="auto"/>
        <w:left w:val="none" w:sz="0" w:space="0" w:color="auto"/>
        <w:bottom w:val="none" w:sz="0" w:space="0" w:color="auto"/>
        <w:right w:val="none" w:sz="0" w:space="0" w:color="auto"/>
      </w:divBdr>
      <w:divsChild>
        <w:div w:id="995300503">
          <w:marLeft w:val="0"/>
          <w:marRight w:val="0"/>
          <w:marTop w:val="0"/>
          <w:marBottom w:val="0"/>
          <w:divBdr>
            <w:top w:val="none" w:sz="0" w:space="0" w:color="auto"/>
            <w:left w:val="none" w:sz="0" w:space="0" w:color="auto"/>
            <w:bottom w:val="none" w:sz="0" w:space="0" w:color="auto"/>
            <w:right w:val="none" w:sz="0" w:space="0" w:color="auto"/>
          </w:divBdr>
          <w:divsChild>
            <w:div w:id="1717698995">
              <w:marLeft w:val="0"/>
              <w:marRight w:val="0"/>
              <w:marTop w:val="0"/>
              <w:marBottom w:val="0"/>
              <w:divBdr>
                <w:top w:val="none" w:sz="0" w:space="0" w:color="auto"/>
                <w:left w:val="none" w:sz="0" w:space="0" w:color="auto"/>
                <w:bottom w:val="none" w:sz="0" w:space="0" w:color="auto"/>
                <w:right w:val="none" w:sz="0" w:space="0" w:color="auto"/>
              </w:divBdr>
              <w:divsChild>
                <w:div w:id="1309281670">
                  <w:marLeft w:val="0"/>
                  <w:marRight w:val="0"/>
                  <w:marTop w:val="0"/>
                  <w:marBottom w:val="0"/>
                  <w:divBdr>
                    <w:top w:val="none" w:sz="0" w:space="0" w:color="auto"/>
                    <w:left w:val="none" w:sz="0" w:space="0" w:color="auto"/>
                    <w:bottom w:val="none" w:sz="0" w:space="0" w:color="auto"/>
                    <w:right w:val="none" w:sz="0" w:space="0" w:color="auto"/>
                  </w:divBdr>
                  <w:divsChild>
                    <w:div w:id="1862812295">
                      <w:marLeft w:val="0"/>
                      <w:marRight w:val="0"/>
                      <w:marTop w:val="0"/>
                      <w:marBottom w:val="0"/>
                      <w:divBdr>
                        <w:top w:val="none" w:sz="0" w:space="0" w:color="auto"/>
                        <w:left w:val="none" w:sz="0" w:space="0" w:color="auto"/>
                        <w:bottom w:val="none" w:sz="0" w:space="0" w:color="auto"/>
                        <w:right w:val="none" w:sz="0" w:space="0" w:color="auto"/>
                      </w:divBdr>
                      <w:divsChild>
                        <w:div w:id="12298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873102">
      <w:bodyDiv w:val="1"/>
      <w:marLeft w:val="0"/>
      <w:marRight w:val="0"/>
      <w:marTop w:val="0"/>
      <w:marBottom w:val="0"/>
      <w:divBdr>
        <w:top w:val="none" w:sz="0" w:space="0" w:color="auto"/>
        <w:left w:val="none" w:sz="0" w:space="0" w:color="auto"/>
        <w:bottom w:val="none" w:sz="0" w:space="0" w:color="auto"/>
        <w:right w:val="none" w:sz="0" w:space="0" w:color="auto"/>
      </w:divBdr>
    </w:div>
    <w:div w:id="1993099226">
      <w:bodyDiv w:val="1"/>
      <w:marLeft w:val="0"/>
      <w:marRight w:val="0"/>
      <w:marTop w:val="0"/>
      <w:marBottom w:val="0"/>
      <w:divBdr>
        <w:top w:val="none" w:sz="0" w:space="0" w:color="auto"/>
        <w:left w:val="none" w:sz="0" w:space="0" w:color="auto"/>
        <w:bottom w:val="none" w:sz="0" w:space="0" w:color="auto"/>
        <w:right w:val="none" w:sz="0" w:space="0" w:color="auto"/>
      </w:divBdr>
    </w:div>
    <w:div w:id="2102215120">
      <w:bodyDiv w:val="1"/>
      <w:marLeft w:val="0"/>
      <w:marRight w:val="0"/>
      <w:marTop w:val="0"/>
      <w:marBottom w:val="0"/>
      <w:divBdr>
        <w:top w:val="none" w:sz="0" w:space="0" w:color="auto"/>
        <w:left w:val="none" w:sz="0" w:space="0" w:color="auto"/>
        <w:bottom w:val="none" w:sz="0" w:space="0" w:color="auto"/>
        <w:right w:val="none" w:sz="0" w:space="0" w:color="auto"/>
      </w:divBdr>
      <w:divsChild>
        <w:div w:id="772558263">
          <w:marLeft w:val="0"/>
          <w:marRight w:val="0"/>
          <w:marTop w:val="0"/>
          <w:marBottom w:val="0"/>
          <w:divBdr>
            <w:top w:val="none" w:sz="0" w:space="0" w:color="auto"/>
            <w:left w:val="none" w:sz="0" w:space="0" w:color="auto"/>
            <w:bottom w:val="none" w:sz="0" w:space="0" w:color="auto"/>
            <w:right w:val="none" w:sz="0" w:space="0" w:color="auto"/>
          </w:divBdr>
          <w:divsChild>
            <w:div w:id="1092436344">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FC9F07D5B09D54BB59CDBD9C1E50B65" ma:contentTypeVersion="13" ma:contentTypeDescription="Create a new document." ma:contentTypeScope="" ma:versionID="2939e450dd949635aa6927286be25b27">
  <xsd:schema xmlns:xsd="http://www.w3.org/2001/XMLSchema" xmlns:xs="http://www.w3.org/2001/XMLSchema" xmlns:p="http://schemas.microsoft.com/office/2006/metadata/properties" xmlns:ns3="fecd328d-8bca-401b-b294-ebdbe1899de1" xmlns:ns4="2fd54494-6689-4a75-a8f2-381161d8a28b" targetNamespace="http://schemas.microsoft.com/office/2006/metadata/properties" ma:root="true" ma:fieldsID="b07008badf6c57a150111aa0e9459e5a" ns3:_="" ns4:_="">
    <xsd:import namespace="fecd328d-8bca-401b-b294-ebdbe1899de1"/>
    <xsd:import namespace="2fd54494-6689-4a75-a8f2-381161d8a2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d328d-8bca-401b-b294-ebdbe1899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54494-6689-4a75-a8f2-381161d8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075BA-3708-4CD5-9526-842A79997B17}">
  <ds:schemaRefs>
    <ds:schemaRef ds:uri="http://schemas.microsoft.com/sharepoint/v3/contenttype/forms"/>
  </ds:schemaRefs>
</ds:datastoreItem>
</file>

<file path=customXml/itemProps2.xml><?xml version="1.0" encoding="utf-8"?>
<ds:datastoreItem xmlns:ds="http://schemas.openxmlformats.org/officeDocument/2006/customXml" ds:itemID="{5B1DEE6F-AAF9-4E80-88E5-B97F8C6B45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3D337A-50F3-4D05-BA82-A0993508802E}">
  <ds:schemaRefs>
    <ds:schemaRef ds:uri="http://schemas.openxmlformats.org/officeDocument/2006/bibliography"/>
  </ds:schemaRefs>
</ds:datastoreItem>
</file>

<file path=customXml/itemProps4.xml><?xml version="1.0" encoding="utf-8"?>
<ds:datastoreItem xmlns:ds="http://schemas.openxmlformats.org/officeDocument/2006/customXml" ds:itemID="{4E9A190E-6F7E-43CE-9A90-309DE27DF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d328d-8bca-401b-b294-ebdbe1899de1"/>
    <ds:schemaRef ds:uri="2fd54494-6689-4a75-a8f2-381161d8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1355</Words>
  <Characters>7727</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vt:lpstr>
      <vt:lpstr>I</vt:lpstr>
    </vt:vector>
  </TitlesOfParts>
  <Company>IOM</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gchernikov</dc:creator>
  <cp:lastModifiedBy>VERGARA Niurka</cp:lastModifiedBy>
  <cp:revision>7</cp:revision>
  <cp:lastPrinted>2012-02-09T06:27:00Z</cp:lastPrinted>
  <dcterms:created xsi:type="dcterms:W3CDTF">2021-06-15T08:26:00Z</dcterms:created>
  <dcterms:modified xsi:type="dcterms:W3CDTF">2021-10-01T18:30:00Z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256f71d35345689474340dd007a09d">
    <vt:lpwstr/>
  </property>
  <property fmtid="{D5CDD505-2E9C-101B-9397-08002B2CF9AE}" pid="3" name="DMSSCCorpOwner">
    <vt:lpwstr>90;#HQ-HRM|c8ea5f59-75ca-4b13-9854-d9548b280868</vt:lpwstr>
  </property>
  <property fmtid="{D5CDD505-2E9C-101B-9397-08002B2CF9AE}" pid="4" name="DMSSCTypeofAgreement">
    <vt:lpwstr/>
  </property>
  <property fmtid="{D5CDD505-2E9C-101B-9397-08002B2CF9AE}" pid="5" name="DMSSCCountriesCovered">
    <vt:lpwstr/>
  </property>
  <property fmtid="{D5CDD505-2E9C-101B-9397-08002B2CF9AE}" pid="6" name="ContentTypeId">
    <vt:lpwstr>0x010100BFC9F07D5B09D54BB59CDBD9C1E50B65</vt:lpwstr>
  </property>
  <property fmtid="{D5CDD505-2E9C-101B-9397-08002B2CF9AE}" pid="7" name="DMSSCLanguage">
    <vt:lpwstr>34;#English|4fdb6f7f-87a6-4bdf-a113-af22aa89e0ff</vt:lpwstr>
  </property>
  <property fmtid="{D5CDD505-2E9C-101B-9397-08002B2CF9AE}" pid="8" name="bec6e32e305846fc8e862047ed16a744">
    <vt:lpwstr/>
  </property>
  <property fmtid="{D5CDD505-2E9C-101B-9397-08002B2CF9AE}" pid="9" name="DMSSCKeywords">
    <vt:lpwstr/>
  </property>
  <property fmtid="{D5CDD505-2E9C-101B-9397-08002B2CF9AE}" pid="10" name="m63e22d85a01426b88ef9c83ec989ddc">
    <vt:lpwstr/>
  </property>
  <property fmtid="{D5CDD505-2E9C-101B-9397-08002B2CF9AE}" pid="11" name="a5c21126b0694d93a778523f94f94e6e">
    <vt:lpwstr/>
  </property>
  <property fmtid="{D5CDD505-2E9C-101B-9397-08002B2CF9AE}" pid="12" name="_dlc_DocIdItemGuid">
    <vt:lpwstr>f325cc13-1f9a-46d2-bd47-0d1057cad50a</vt:lpwstr>
  </property>
  <property fmtid="{D5CDD505-2E9C-101B-9397-08002B2CF9AE}" pid="13" name="DMSSCCountryofDutyStation">
    <vt:lpwstr/>
  </property>
  <property fmtid="{D5CDD505-2E9C-101B-9397-08002B2CF9AE}" pid="14" name="DMSSCSubjects">
    <vt:lpwstr/>
  </property>
  <property fmtid="{D5CDD505-2E9C-101B-9397-08002B2CF9AE}" pid="15" name="DMSSCCountry">
    <vt:lpwstr/>
  </property>
  <property fmtid="{D5CDD505-2E9C-101B-9397-08002B2CF9AE}" pid="16" name="MSIP_Label_2059aa38-f392-4105-be92-628035578272_Enabled">
    <vt:lpwstr>true</vt:lpwstr>
  </property>
  <property fmtid="{D5CDD505-2E9C-101B-9397-08002B2CF9AE}" pid="17" name="MSIP_Label_2059aa38-f392-4105-be92-628035578272_SetDate">
    <vt:lpwstr>2020-06-04T01:08:01Z</vt:lpwstr>
  </property>
  <property fmtid="{D5CDD505-2E9C-101B-9397-08002B2CF9AE}" pid="18" name="MSIP_Label_2059aa38-f392-4105-be92-628035578272_Method">
    <vt:lpwstr>Standard</vt:lpwstr>
  </property>
  <property fmtid="{D5CDD505-2E9C-101B-9397-08002B2CF9AE}" pid="19" name="MSIP_Label_2059aa38-f392-4105-be92-628035578272_Name">
    <vt:lpwstr>IOMLb0020IN123173</vt:lpwstr>
  </property>
  <property fmtid="{D5CDD505-2E9C-101B-9397-08002B2CF9AE}" pid="20" name="MSIP_Label_2059aa38-f392-4105-be92-628035578272_SiteId">
    <vt:lpwstr>1588262d-23fb-43b4-bd6e-bce49c8e6186</vt:lpwstr>
  </property>
  <property fmtid="{D5CDD505-2E9C-101B-9397-08002B2CF9AE}" pid="21" name="MSIP_Label_2059aa38-f392-4105-be92-628035578272_ActionId">
    <vt:lpwstr>5d07f1ee-afa5-4a43-a1e8-00003c5c475c</vt:lpwstr>
  </property>
  <property fmtid="{D5CDD505-2E9C-101B-9397-08002B2CF9AE}" pid="22" name="MSIP_Label_2059aa38-f392-4105-be92-628035578272_ContentBits">
    <vt:lpwstr>0</vt:lpwstr>
  </property>
</Properties>
</file>