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0BE82" w14:textId="77777777" w:rsidR="00681A8D" w:rsidRPr="00681A8D" w:rsidRDefault="00681A8D" w:rsidP="00681A8D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A8D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Appel à candidature</w:t>
      </w:r>
    </w:p>
    <w:p w14:paraId="38596E3F" w14:textId="0FF1E6A3" w:rsidR="00681A8D" w:rsidRDefault="00B34423" w:rsidP="00681A8D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Assistant.E</w:t>
      </w:r>
      <w:r w:rsidR="00681A8D" w:rsidRPr="00B34423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de projet </w:t>
      </w:r>
      <w:r w:rsidR="005002D4" w:rsidRPr="00B34423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dans la région Fès-Meknès </w:t>
      </w:r>
    </w:p>
    <w:p w14:paraId="51AA5B1A" w14:textId="77777777" w:rsidR="00152B6D" w:rsidRPr="00BF2E79" w:rsidRDefault="00152B6D" w:rsidP="00681A8D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E74BD0" w14:textId="0B102DEC" w:rsidR="008306C9" w:rsidRPr="00D01419" w:rsidRDefault="00681A8D" w:rsidP="000F2D9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 w:bidi="ar-MA"/>
        </w:rPr>
      </w:pPr>
      <w:r w:rsidRPr="00830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 </w:t>
      </w:r>
      <w:r w:rsidR="00FD4C67" w:rsidRPr="00D0141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Dans le cadre </w:t>
      </w:r>
      <w:r w:rsidR="007979D0" w:rsidRPr="00D0141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de </w:t>
      </w:r>
      <w:r w:rsidR="00FD4C67" w:rsidRPr="00D0141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son programme</w:t>
      </w:r>
      <w:r w:rsidR="00FE334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dans la région de Fès Meknès</w:t>
      </w:r>
      <w:r w:rsidR="007979D0" w:rsidRPr="00D0141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,</w:t>
      </w:r>
      <w:r w:rsidR="00FD4C67" w:rsidRPr="00D0141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D0141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u</w:t>
      </w:r>
      <w:r w:rsidR="00D01419" w:rsidRPr="00D0141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ne </w:t>
      </w:r>
      <w:r w:rsidR="00FD4C67" w:rsidRPr="00D0141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ONG marocaine </w:t>
      </w:r>
      <w:r w:rsidR="008306C9" w:rsidRPr="00D0141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œuvrant dans le</w:t>
      </w:r>
      <w:r w:rsidR="00FE334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domaine d’asile et migration</w:t>
      </w:r>
      <w:r w:rsidR="008306C9" w:rsidRPr="00D0141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, en partenariat avec organisme </w:t>
      </w:r>
      <w:r w:rsidR="00B34423" w:rsidRPr="00D0141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spécialisé</w:t>
      </w:r>
      <w:r w:rsidR="000E097A" w:rsidRPr="00D0141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, offre </w:t>
      </w:r>
      <w:r w:rsidR="000968A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poste de « Assistant.E </w:t>
      </w:r>
      <w:r w:rsidR="00D01419" w:rsidRPr="00D0141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8306C9" w:rsidRPr="00D0141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de projet</w:t>
      </w:r>
      <w:r w:rsidR="0053496A" w:rsidRPr="00D0141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 w:bidi="ar-MA"/>
        </w:rPr>
        <w:t>"</w:t>
      </w:r>
      <w:r w:rsidR="007979D0" w:rsidRPr="00D01419">
        <w:rPr>
          <w:rFonts w:ascii="Times New Roman" w:eastAsia="Times New Roman" w:hAnsi="Times New Roman" w:cs="Times New Roman"/>
          <w:b/>
          <w:bCs/>
          <w:sz w:val="28"/>
          <w:szCs w:val="28"/>
          <w:lang w:eastAsia="fr-FR" w:bidi="ar-MA"/>
        </w:rPr>
        <w:t>,</w:t>
      </w:r>
      <w:r w:rsidR="008306C9" w:rsidRPr="00D01419">
        <w:rPr>
          <w:rFonts w:ascii="Times New Roman" w:eastAsia="Times New Roman" w:hAnsi="Times New Roman" w:cs="Times New Roman"/>
          <w:b/>
          <w:bCs/>
          <w:sz w:val="28"/>
          <w:szCs w:val="28"/>
          <w:lang w:eastAsia="fr-FR" w:bidi="ar-MA"/>
        </w:rPr>
        <w:t xml:space="preserve"> selon les termes de référence suivants : </w:t>
      </w:r>
    </w:p>
    <w:p w14:paraId="19545E1B" w14:textId="24BBE662" w:rsidR="00D01419" w:rsidRDefault="00E6196E" w:rsidP="00D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771B7">
        <w:rPr>
          <w:rFonts w:ascii="Times New Roman" w:eastAsia="Times New Roman" w:hAnsi="Times New Roman" w:cs="Times New Roman"/>
          <w:sz w:val="28"/>
          <w:szCs w:val="28"/>
          <w:lang w:eastAsia="fr-FR"/>
        </w:rPr>
        <w:t>Titre de</w:t>
      </w:r>
      <w:r w:rsidR="000968AC" w:rsidRPr="001771B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poste</w:t>
      </w:r>
      <w:r w:rsidR="000968AC">
        <w:rPr>
          <w:rFonts w:ascii="Times New Roman" w:eastAsia="Times New Roman" w:hAnsi="Times New Roman" w:cs="Times New Roman"/>
          <w:sz w:val="28"/>
          <w:szCs w:val="28"/>
          <w:lang w:eastAsia="fr-FR"/>
        </w:rPr>
        <w:t> : Assistant.E</w:t>
      </w:r>
      <w:r w:rsidR="00681A8D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projet </w:t>
      </w:r>
    </w:p>
    <w:p w14:paraId="54AAE8BB" w14:textId="4CEE2279" w:rsidR="00681A8D" w:rsidRPr="00D01419" w:rsidRDefault="00B34423" w:rsidP="002B1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Durée :</w:t>
      </w:r>
      <w:r w:rsidR="007919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2B16F5">
        <w:rPr>
          <w:rFonts w:ascii="Times New Roman" w:eastAsia="Times New Roman" w:hAnsi="Times New Roman" w:cs="Times New Roman"/>
          <w:sz w:val="28"/>
          <w:szCs w:val="28"/>
          <w:lang w:eastAsia="fr-FR"/>
        </w:rPr>
        <w:t>1 an</w:t>
      </w:r>
      <w:r w:rsidR="007919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(renouvelable en cas de satisfaction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="000968AC">
        <w:rPr>
          <w:rFonts w:ascii="Times New Roman" w:eastAsia="Times New Roman" w:hAnsi="Times New Roman" w:cs="Times New Roman"/>
          <w:sz w:val="28"/>
          <w:szCs w:val="28"/>
          <w:lang w:eastAsia="fr-FR"/>
        </w:rPr>
        <w:t>après période d’essai</w:t>
      </w:r>
      <w:r w:rsidR="00791933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14:paraId="3BAF2D3E" w14:textId="1F600EFE" w:rsidR="00681A8D" w:rsidRPr="00681A8D" w:rsidRDefault="00B34423" w:rsidP="00681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Sala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ire :</w:t>
      </w:r>
      <w:r w:rsidR="007919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E6196E">
        <w:rPr>
          <w:rFonts w:ascii="Times New Roman" w:eastAsia="Times New Roman" w:hAnsi="Times New Roman" w:cs="Times New Roman"/>
          <w:sz w:val="28"/>
          <w:szCs w:val="28"/>
          <w:lang w:eastAsia="fr-FR"/>
        </w:rPr>
        <w:t>négociable</w:t>
      </w:r>
    </w:p>
    <w:p w14:paraId="4A677F29" w14:textId="0FCAE8F9" w:rsidR="00D01419" w:rsidRDefault="00791933" w:rsidP="00D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L</w:t>
      </w:r>
      <w:r w:rsidR="00E6196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ieu d’affectation : </w:t>
      </w:r>
      <w:r w:rsidR="005027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Fès-Meknès </w:t>
      </w:r>
    </w:p>
    <w:p w14:paraId="7F86275A" w14:textId="3706833C" w:rsidR="00681A8D" w:rsidRPr="00681A8D" w:rsidRDefault="00791933" w:rsidP="00D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Les fonctions de l’Assistant.</w:t>
      </w:r>
      <w:r w:rsidR="00B34423">
        <w:rPr>
          <w:rFonts w:ascii="Times New Roman" w:eastAsia="Times New Roman" w:hAnsi="Times New Roman" w:cs="Times New Roman"/>
          <w:sz w:val="28"/>
          <w:szCs w:val="28"/>
          <w:lang w:eastAsia="fr-FR"/>
        </w:rPr>
        <w:t>E</w:t>
      </w:r>
      <w:r w:rsidR="00681A8D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sont les suivantes : </w:t>
      </w:r>
    </w:p>
    <w:p w14:paraId="58A09145" w14:textId="7D240E68" w:rsidR="00681A8D" w:rsidRPr="00681A8D" w:rsidRDefault="00681A8D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Faire le suivi de la situation des réfugiés et demandeurs d’asile vivant </w:t>
      </w:r>
      <w:r w:rsidR="00152B6D">
        <w:rPr>
          <w:rFonts w:ascii="Times New Roman" w:eastAsia="Times New Roman" w:hAnsi="Times New Roman" w:cs="Times New Roman"/>
          <w:sz w:val="28"/>
          <w:szCs w:val="28"/>
          <w:lang w:eastAsia="fr-FR"/>
        </w:rPr>
        <w:t>à Fès</w:t>
      </w:r>
      <w:r w:rsidR="005027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– Meknès </w:t>
      </w:r>
      <w:r w:rsid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et </w:t>
      </w:r>
      <w:r w:rsidR="005027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</w:t>
      </w:r>
      <w:r w:rsid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>région.</w:t>
      </w:r>
    </w:p>
    <w:p w14:paraId="22F1DB5C" w14:textId="60D05615" w:rsidR="00681A8D" w:rsidRPr="00D01419" w:rsidRDefault="00681A8D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>Id</w:t>
      </w:r>
      <w:r w:rsidR="00FE33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entifier les personnes ayant </w:t>
      </w:r>
      <w:r w:rsidRP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besoins de protection internationale, </w:t>
      </w:r>
      <w:r w:rsidR="00D01419" w:rsidRP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et </w:t>
      </w:r>
      <w:r w:rsidR="001771B7" w:rsidRP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>œuvrer pour</w:t>
      </w:r>
      <w:r w:rsidRP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leur </w:t>
      </w:r>
      <w:r w:rsidR="00460692" w:rsidRP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référencement </w:t>
      </w:r>
      <w:r w:rsid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>l’organe spécialisé.</w:t>
      </w:r>
      <w:r w:rsidRP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14:paraId="3379235A" w14:textId="69E05965" w:rsidR="00681A8D" w:rsidRPr="00681A8D" w:rsidRDefault="00681A8D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Collaborer avec les associations de la société civile/organisations dans la </w:t>
      </w:r>
      <w:r w:rsid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>Région</w:t>
      </w:r>
      <w:r w:rsidRP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</w:t>
      </w:r>
      <w:r w:rsidR="005027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Fès-Meknès </w:t>
      </w:r>
      <w:r w:rsidR="00460692" w:rsidRP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>pour</w:t>
      </w:r>
      <w:r w:rsidRP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être </w:t>
      </w:r>
      <w:r w:rsidR="001771B7" w:rsidRP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>informé</w:t>
      </w:r>
      <w:r w:rsidR="001771B7">
        <w:rPr>
          <w:rFonts w:ascii="Times New Roman" w:eastAsia="Times New Roman" w:hAnsi="Times New Roman" w:cs="Times New Roman"/>
          <w:sz w:val="28"/>
          <w:szCs w:val="28"/>
          <w:lang w:eastAsia="fr-FR"/>
        </w:rPr>
        <w:t>e de</w:t>
      </w:r>
      <w:r w:rsidRP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 situation</w:t>
      </w:r>
      <w:r w:rsidR="00FE33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la migration et d</w:t>
      </w:r>
      <w:r w:rsidR="005027D2">
        <w:rPr>
          <w:rFonts w:ascii="Times New Roman" w:eastAsia="Times New Roman" w:hAnsi="Times New Roman" w:cs="Times New Roman"/>
          <w:sz w:val="28"/>
          <w:szCs w:val="28"/>
          <w:lang w:eastAsia="fr-FR"/>
        </w:rPr>
        <w:t>’asile</w:t>
      </w:r>
      <w:r w:rsidRP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14:paraId="494DFFBF" w14:textId="6972BA9A" w:rsidR="00681A8D" w:rsidRPr="00681A8D" w:rsidRDefault="00681A8D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Identifier les besoins spécifiques des personnes vulnérables qui demandent </w:t>
      </w:r>
      <w:r w:rsidR="001771B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 </w:t>
      </w:r>
      <w:r w:rsidR="005027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protection internationale </w:t>
      </w:r>
      <w:r w:rsidR="00FE33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pour leur apporter </w:t>
      </w:r>
      <w:r w:rsidR="001771B7">
        <w:rPr>
          <w:rFonts w:ascii="Times New Roman" w:eastAsia="Times New Roman" w:hAnsi="Times New Roman" w:cs="Times New Roman"/>
          <w:sz w:val="28"/>
          <w:szCs w:val="28"/>
          <w:lang w:eastAsia="fr-FR"/>
        </w:rPr>
        <w:t>une</w:t>
      </w:r>
      <w:r w:rsid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152B6D">
        <w:rPr>
          <w:rFonts w:ascii="Times New Roman" w:eastAsia="Times New Roman" w:hAnsi="Times New Roman" w:cs="Times New Roman"/>
          <w:sz w:val="28"/>
          <w:szCs w:val="28"/>
          <w:lang w:eastAsia="fr-FR"/>
        </w:rPr>
        <w:t>assistance</w:t>
      </w:r>
      <w:r w:rsidR="00152B6D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 ;</w:t>
      </w:r>
    </w:p>
    <w:p w14:paraId="50592A3D" w14:textId="4E24D6DD" w:rsidR="00681A8D" w:rsidRPr="00681A8D" w:rsidRDefault="00681A8D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Prévenir les cas de déportation ou refoulement de réfugiés, demandeurs d’asile ou personnes identifiées comme ayant besoin de protection </w:t>
      </w:r>
      <w:r w:rsidR="005027D2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internationale ;</w:t>
      </w:r>
    </w:p>
    <w:p w14:paraId="07B63690" w14:textId="07407067" w:rsidR="00681A8D" w:rsidRPr="00681A8D" w:rsidRDefault="00681A8D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Renforcer les capacités des associations de la société civile en matière de droit d’asile et protection des </w:t>
      </w:r>
      <w:r w:rsidR="001771B7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réfugiés ;</w:t>
      </w:r>
    </w:p>
    <w:p w14:paraId="7457E1F7" w14:textId="5361DB40" w:rsidR="00681A8D" w:rsidRDefault="00681A8D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Appuyer des activités d’information/sensibilisation et formation en faveur des autorités locales</w:t>
      </w:r>
      <w:r w:rsidR="00FE33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institutions publiques et représentatives</w:t>
      </w: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dans la région.</w:t>
      </w:r>
    </w:p>
    <w:p w14:paraId="29E68AF8" w14:textId="1CB1A4A3" w:rsidR="00FE334D" w:rsidRDefault="00FE334D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Promouvoir la coordination et la coopération entre les organismes et acteurs associatifs concernés par l’asile et migration,</w:t>
      </w:r>
    </w:p>
    <w:p w14:paraId="6A84AEA6" w14:textId="06BE7381" w:rsidR="00681A8D" w:rsidRDefault="005027D2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Assurer le secrétariat</w:t>
      </w:r>
      <w:r w:rsidR="00B3442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admi</w:t>
      </w:r>
      <w:r w:rsidR="001771B7">
        <w:rPr>
          <w:rFonts w:ascii="Times New Roman" w:eastAsia="Times New Roman" w:hAnsi="Times New Roman" w:cs="Times New Roman"/>
          <w:sz w:val="28"/>
          <w:szCs w:val="28"/>
          <w:lang w:eastAsia="fr-FR"/>
        </w:rPr>
        <w:t>n</w:t>
      </w:r>
      <w:r w:rsidR="00B34423">
        <w:rPr>
          <w:rFonts w:ascii="Times New Roman" w:eastAsia="Times New Roman" w:hAnsi="Times New Roman" w:cs="Times New Roman"/>
          <w:sz w:val="28"/>
          <w:szCs w:val="28"/>
          <w:lang w:eastAsia="fr-FR"/>
        </w:rPr>
        <w:t>istratif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du Groupe de Travail de protection Fès-Meknès</w:t>
      </w:r>
      <w:r w:rsidR="00B34423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ainsi </w:t>
      </w:r>
      <w:r w:rsidR="00B3442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que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la coordination de</w:t>
      </w:r>
      <w:r w:rsidR="00FE334D">
        <w:rPr>
          <w:rFonts w:ascii="Times New Roman" w:eastAsia="Times New Roman" w:hAnsi="Times New Roman" w:cs="Times New Roman"/>
          <w:sz w:val="28"/>
          <w:szCs w:val="28"/>
          <w:lang w:eastAsia="fr-FR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>réunions</w:t>
      </w:r>
      <w:r w:rsidR="001771B7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mise en </w:t>
      </w:r>
      <w:r w:rsidR="001771B7">
        <w:rPr>
          <w:rFonts w:ascii="Times New Roman" w:eastAsia="Times New Roman" w:hAnsi="Times New Roman" w:cs="Times New Roman"/>
          <w:sz w:val="28"/>
          <w:szCs w:val="28"/>
          <w:lang w:eastAsia="fr-FR"/>
        </w:rPr>
        <w:t>œuvre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des activités du groupe. </w:t>
      </w:r>
    </w:p>
    <w:p w14:paraId="7F2D021F" w14:textId="77777777" w:rsidR="00681A8D" w:rsidRPr="00D01419" w:rsidRDefault="00681A8D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Elaborer des rapports mensuels et </w:t>
      </w:r>
      <w:r w:rsid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narratifs d’activités réalisées </w:t>
      </w:r>
    </w:p>
    <w:p w14:paraId="7CB76E12" w14:textId="77777777" w:rsidR="00681A8D" w:rsidRPr="00681A8D" w:rsidRDefault="00D01419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Autres tâ</w:t>
      </w:r>
      <w:r w:rsidR="00681A8D" w:rsidRP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ches éventuelles déléguées par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la hiérarchie.</w:t>
      </w:r>
      <w:r w:rsidR="00681A8D" w:rsidRPr="00D014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14:paraId="2406B0D6" w14:textId="77777777" w:rsidR="00681A8D" w:rsidRDefault="00681A8D" w:rsidP="00681A8D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</w:pPr>
      <w:r w:rsidRPr="00681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  <w:lastRenderedPageBreak/>
        <w:t>Qualifications:</w:t>
      </w:r>
    </w:p>
    <w:p w14:paraId="46F7A005" w14:textId="77777777" w:rsidR="001771B7" w:rsidRPr="00681A8D" w:rsidRDefault="001771B7" w:rsidP="00681A8D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FBAC4CE" w14:textId="6226DA99" w:rsidR="00681A8D" w:rsidRDefault="00681A8D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m_783045904539502601__GoBack"/>
      <w:bookmarkEnd w:id="0"/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Etudes supérieures de préférence en scienc</w:t>
      </w:r>
      <w:r w:rsidR="0079193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es sociales, en droit public, </w:t>
      </w: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ou </w:t>
      </w:r>
      <w:r w:rsidR="00791933">
        <w:rPr>
          <w:rFonts w:ascii="Times New Roman" w:eastAsia="Times New Roman" w:hAnsi="Times New Roman" w:cs="Times New Roman"/>
          <w:sz w:val="28"/>
          <w:szCs w:val="28"/>
          <w:lang w:eastAsia="fr-FR"/>
        </w:rPr>
        <w:t>en un</w:t>
      </w: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autre domaine pertinent. </w:t>
      </w:r>
      <w:r w:rsidR="009E6E9A">
        <w:rPr>
          <w:rFonts w:ascii="Times New Roman" w:eastAsia="Times New Roman" w:hAnsi="Times New Roman" w:cs="Times New Roman"/>
          <w:sz w:val="28"/>
          <w:szCs w:val="28"/>
          <w:lang w:eastAsia="fr-FR"/>
        </w:rPr>
        <w:t>(Bac+4 et plus)</w:t>
      </w:r>
    </w:p>
    <w:p w14:paraId="2B1CDC1E" w14:textId="77777777" w:rsidR="00791933" w:rsidRDefault="00791933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</w:t>
      </w:r>
      <w:r w:rsidRPr="00791933">
        <w:rPr>
          <w:rFonts w:ascii="Times New Roman" w:eastAsia="Times New Roman" w:hAnsi="Times New Roman" w:cs="Times New Roman"/>
          <w:sz w:val="28"/>
          <w:szCs w:val="28"/>
          <w:lang w:eastAsia="fr-FR"/>
        </w:rPr>
        <w:t>onnaissances en Droit international des Droits de l’homme, et le Droit des r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éfugié</w:t>
      </w:r>
      <w:r w:rsidR="00E6196E">
        <w:rPr>
          <w:rFonts w:ascii="Times New Roman" w:eastAsia="Times New Roman" w:hAnsi="Times New Roman" w:cs="Times New Roman"/>
          <w:sz w:val="28"/>
          <w:szCs w:val="28"/>
          <w:lang w:eastAsia="fr-FR"/>
        </w:rPr>
        <w:t>s</w:t>
      </w:r>
    </w:p>
    <w:p w14:paraId="0D35371B" w14:textId="77777777" w:rsidR="00681A8D" w:rsidRPr="00791933" w:rsidRDefault="00681A8D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91933">
        <w:rPr>
          <w:rFonts w:ascii="Times New Roman" w:eastAsia="Times New Roman" w:hAnsi="Times New Roman" w:cs="Times New Roman"/>
          <w:sz w:val="28"/>
          <w:szCs w:val="28"/>
          <w:lang w:eastAsia="fr-FR"/>
        </w:rPr>
        <w:t>3 ans d’expérience au moins.</w:t>
      </w:r>
    </w:p>
    <w:p w14:paraId="134AEC79" w14:textId="3F876325" w:rsidR="001771B7" w:rsidRDefault="00681A8D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Expérience</w:t>
      </w:r>
      <w:r w:rsidR="005027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connaissance </w:t>
      </w:r>
      <w:r w:rsidR="001771B7">
        <w:rPr>
          <w:rFonts w:ascii="Times New Roman" w:eastAsia="Times New Roman" w:hAnsi="Times New Roman" w:cs="Times New Roman"/>
          <w:sz w:val="28"/>
          <w:szCs w:val="28"/>
          <w:lang w:eastAsia="fr-FR"/>
        </w:rPr>
        <w:t>confirmée</w:t>
      </w: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5027D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 </w:t>
      </w: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la société civile et/ou le secteur non-gouvernemental</w:t>
      </w:r>
      <w:r w:rsidR="001771B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dans la région de Fès Meknès</w:t>
      </w:r>
    </w:p>
    <w:p w14:paraId="1C5AC62C" w14:textId="6605C759" w:rsidR="00681A8D" w:rsidRDefault="00681A8D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ins w:id="1" w:author="Rachid Hsine" w:date="2021-07-13T18:28:00Z"/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Connaissance/expérience de travail avec les migrants </w:t>
      </w:r>
      <w:r w:rsidR="00FE33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vulnérables </w:t>
      </w: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et/ou </w:t>
      </w:r>
      <w:r w:rsidR="001771B7">
        <w:rPr>
          <w:rFonts w:ascii="Times New Roman" w:eastAsia="Times New Roman" w:hAnsi="Times New Roman" w:cs="Times New Roman"/>
          <w:sz w:val="28"/>
          <w:szCs w:val="28"/>
          <w:lang w:eastAsia="fr-FR"/>
        </w:rPr>
        <w:t>les réfugiés et demandeurs d’asile</w:t>
      </w:r>
    </w:p>
    <w:p w14:paraId="4BEBB7FD" w14:textId="4C005C15" w:rsidR="005027D2" w:rsidRPr="00681A8D" w:rsidRDefault="001771B7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G</w:t>
      </w:r>
      <w:r w:rsidR="005027D2">
        <w:rPr>
          <w:rFonts w:ascii="Times New Roman" w:eastAsia="Times New Roman" w:hAnsi="Times New Roman" w:cs="Times New Roman"/>
          <w:sz w:val="28"/>
          <w:szCs w:val="28"/>
          <w:lang w:eastAsia="fr-FR"/>
        </w:rPr>
        <w:t>rande capacité de mobilisation</w:t>
      </w:r>
      <w:r w:rsidR="00FE33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="005027D2">
        <w:rPr>
          <w:rFonts w:ascii="Times New Roman" w:eastAsia="Times New Roman" w:hAnsi="Times New Roman" w:cs="Times New Roman"/>
          <w:sz w:val="28"/>
          <w:szCs w:val="28"/>
          <w:lang w:eastAsia="fr-FR"/>
        </w:rPr>
        <w:t>de coordination</w:t>
      </w:r>
      <w:r w:rsidR="00FE334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d’écoute,</w:t>
      </w:r>
    </w:p>
    <w:p w14:paraId="61713663" w14:textId="77777777" w:rsidR="00FD4C67" w:rsidRDefault="00681A8D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Maîtrise du français et de l'arabe (Darija), </w:t>
      </w:r>
    </w:p>
    <w:p w14:paraId="4F405AD7" w14:textId="77777777" w:rsidR="00791933" w:rsidRDefault="00791933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Capacités de reporting</w:t>
      </w:r>
    </w:p>
    <w:p w14:paraId="72E9D301" w14:textId="77777777" w:rsidR="00681A8D" w:rsidRPr="00681A8D" w:rsidRDefault="00FD4C67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</w:t>
      </w:r>
      <w:r w:rsidR="00681A8D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onnaissances en outils informatiques.</w:t>
      </w:r>
    </w:p>
    <w:p w14:paraId="0F50B298" w14:textId="0FBE2278" w:rsidR="00681A8D" w:rsidRPr="00681A8D" w:rsidRDefault="009E6E9A" w:rsidP="00681A8D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  <w:t>Com</w:t>
      </w:r>
      <w:r w:rsidR="006B0D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  <w:t>pé</w:t>
      </w:r>
      <w:r w:rsidRPr="00681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  <w:t>tences</w:t>
      </w:r>
      <w:r w:rsidR="00681A8D" w:rsidRPr="00681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  <w:t xml:space="preserve"> personnelles:</w:t>
      </w:r>
    </w:p>
    <w:p w14:paraId="25E033FB" w14:textId="7326F8AD" w:rsidR="00681A8D" w:rsidRDefault="00681A8D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Bonnes aptitudes de communication et de la sensibilité à travailler avec des personnes vulnérables</w:t>
      </w:r>
    </w:p>
    <w:p w14:paraId="391F0859" w14:textId="6D759344" w:rsidR="005027D2" w:rsidRPr="00681A8D" w:rsidRDefault="005027D2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Bonne aptitude de travail en groupe</w:t>
      </w:r>
      <w:r w:rsidR="001771B7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en synergie avec d’autres acteurs </w:t>
      </w:r>
    </w:p>
    <w:p w14:paraId="2536F7F5" w14:textId="77777777" w:rsidR="00681A8D" w:rsidRPr="00681A8D" w:rsidRDefault="00791933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Capacité de mise en réseau, de</w:t>
      </w:r>
      <w:r w:rsidR="00681A8D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sensibilisation et coordination</w:t>
      </w:r>
    </w:p>
    <w:p w14:paraId="48D32854" w14:textId="77777777" w:rsidR="00681A8D" w:rsidRDefault="00791933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Capable de travail</w:t>
      </w:r>
      <w:r w:rsidR="00681A8D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façon autonome et structurée</w:t>
      </w:r>
    </w:p>
    <w:p w14:paraId="10FE2C32" w14:textId="77777777" w:rsidR="009E6E9A" w:rsidRPr="009E6E9A" w:rsidDel="005027D2" w:rsidRDefault="009E6E9A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del w:id="2" w:author="Rachid Hsine" w:date="2021-07-13T18:31:00Z"/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E6E9A">
        <w:rPr>
          <w:rFonts w:ascii="Times New Roman" w:eastAsia="Times New Roman" w:hAnsi="Times New Roman" w:cs="Times New Roman"/>
          <w:sz w:val="28"/>
          <w:szCs w:val="28"/>
          <w:lang w:eastAsia="fr-FR"/>
        </w:rPr>
        <w:t>Intérêt pour les questions politiques, et de relations internationales</w:t>
      </w:r>
    </w:p>
    <w:p w14:paraId="6620BCF7" w14:textId="77777777" w:rsidR="009E6E9A" w:rsidRDefault="009E6E9A" w:rsidP="00CA3EBD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D49F6B5" w14:textId="77777777" w:rsidR="00681A8D" w:rsidRPr="00681A8D" w:rsidRDefault="00681A8D" w:rsidP="00681A8D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  <w:t>Souhaitable:</w:t>
      </w:r>
    </w:p>
    <w:p w14:paraId="798A5D22" w14:textId="77777777" w:rsidR="00681A8D" w:rsidRPr="00681A8D" w:rsidRDefault="00681A8D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Avoir des connaissances de la langue anglaise ou autre langue pertinente.</w:t>
      </w:r>
    </w:p>
    <w:p w14:paraId="4C23EA52" w14:textId="2A57A014" w:rsidR="00681A8D" w:rsidRPr="00681A8D" w:rsidRDefault="00681A8D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Avoir des contacts avec le</w:t>
      </w:r>
      <w:r w:rsidR="006B0D3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 services déconcentrés et </w:t>
      </w:r>
      <w:r w:rsidR="001771B7">
        <w:rPr>
          <w:rFonts w:ascii="Times New Roman" w:eastAsia="Times New Roman" w:hAnsi="Times New Roman" w:cs="Times New Roman"/>
          <w:sz w:val="28"/>
          <w:szCs w:val="28"/>
          <w:lang w:eastAsia="fr-FR"/>
        </w:rPr>
        <w:t>les autorités dans la région</w:t>
      </w:r>
    </w:p>
    <w:p w14:paraId="18E12721" w14:textId="6755CC55" w:rsidR="00681A8D" w:rsidRDefault="00681A8D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Etre familier avec les fonctions / rôles des institution</w:t>
      </w:r>
      <w:r w:rsidR="0053310D">
        <w:rPr>
          <w:rFonts w:ascii="Times New Roman" w:eastAsia="Times New Roman" w:hAnsi="Times New Roman" w:cs="Times New Roman"/>
          <w:sz w:val="28"/>
          <w:szCs w:val="28"/>
          <w:lang w:eastAsia="fr-FR"/>
        </w:rPr>
        <w:t>/</w:t>
      </w: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s des Nations Unies.</w:t>
      </w:r>
    </w:p>
    <w:p w14:paraId="4DB8461D" w14:textId="5B44A888" w:rsidR="009E6E9A" w:rsidRPr="00791933" w:rsidRDefault="009E6E9A" w:rsidP="00152B6D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Etre rési</w:t>
      </w:r>
      <w:r w:rsidR="00CA3EBD">
        <w:rPr>
          <w:rFonts w:ascii="Times New Roman" w:eastAsia="Times New Roman" w:hAnsi="Times New Roman" w:cs="Times New Roman"/>
          <w:sz w:val="28"/>
          <w:szCs w:val="28"/>
          <w:lang w:eastAsia="fr-FR"/>
        </w:rPr>
        <w:t>dant à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Fès Meknès.</w:t>
      </w:r>
    </w:p>
    <w:p w14:paraId="10A6E094" w14:textId="462E2363" w:rsidR="00E4734E" w:rsidRDefault="00791933" w:rsidP="002B16F5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Pour les personnes intéressées</w:t>
      </w:r>
      <w:r w:rsidR="009E6E9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merci d’envoyer </w:t>
      </w:r>
      <w:r w:rsidR="00681A8D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CV et lettre de motivation </w:t>
      </w:r>
      <w:r w:rsidR="00681A8D" w:rsidRPr="00152B6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avant </w:t>
      </w:r>
      <w:r w:rsidR="00681A8D" w:rsidRPr="00152B6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le </w:t>
      </w:r>
      <w:r w:rsidR="002B16F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25</w:t>
      </w:r>
      <w:r w:rsidR="00B14025" w:rsidRPr="00152B6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2B16F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novembre</w:t>
      </w:r>
      <w:r w:rsidR="005002D4" w:rsidRPr="00152B6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681A8D" w:rsidRPr="00152B6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20</w:t>
      </w:r>
      <w:r w:rsidR="001771B7" w:rsidRPr="00152B6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21</w:t>
      </w:r>
      <w:r w:rsidR="00681A8D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à l’adresse électronique suivante</w:t>
      </w:r>
      <w:r w:rsidR="009E6E9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hyperlink r:id="rId7" w:history="1">
        <w:r w:rsidR="0053310D" w:rsidRPr="0061067C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asile.recrutement@gmail.com</w:t>
        </w:r>
      </w:hyperlink>
      <w:r w:rsidR="00FB5FA5" w:rsidRPr="00791933">
        <w:rPr>
          <w:b/>
          <w:bCs/>
          <w:sz w:val="28"/>
          <w:szCs w:val="28"/>
        </w:rPr>
        <w:t xml:space="preserve"> </w:t>
      </w:r>
    </w:p>
    <w:p w14:paraId="6D023B18" w14:textId="0E930C45" w:rsidR="000E4F5C" w:rsidRPr="00152B6D" w:rsidRDefault="0053310D" w:rsidP="00152B6D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E6E9A">
        <w:rPr>
          <w:rFonts w:asciiTheme="majorBidi" w:hAnsiTheme="majorBidi" w:cstheme="majorBidi"/>
          <w:b/>
          <w:bCs/>
          <w:sz w:val="24"/>
          <w:szCs w:val="24"/>
        </w:rPr>
        <w:t>NB : seules les candidatures répondant aux critères requis seront convoquées aux entretiens de sélec</w:t>
      </w:r>
      <w:bookmarkStart w:id="3" w:name="_GoBack"/>
      <w:bookmarkEnd w:id="3"/>
      <w:r w:rsidRPr="009E6E9A">
        <w:rPr>
          <w:rFonts w:asciiTheme="majorBidi" w:hAnsiTheme="majorBidi" w:cstheme="majorBidi"/>
          <w:b/>
          <w:bCs/>
          <w:sz w:val="24"/>
          <w:szCs w:val="24"/>
        </w:rPr>
        <w:t xml:space="preserve">tion </w:t>
      </w:r>
    </w:p>
    <w:sectPr w:rsidR="000E4F5C" w:rsidRPr="00152B6D" w:rsidSect="000F2D9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720D4" w14:textId="77777777" w:rsidR="00994F73" w:rsidRDefault="00994F73" w:rsidP="000968AC">
      <w:pPr>
        <w:spacing w:after="0" w:line="240" w:lineRule="auto"/>
      </w:pPr>
      <w:r>
        <w:separator/>
      </w:r>
    </w:p>
  </w:endnote>
  <w:endnote w:type="continuationSeparator" w:id="0">
    <w:p w14:paraId="1B271067" w14:textId="77777777" w:rsidR="00994F73" w:rsidRDefault="00994F73" w:rsidP="0009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6F34A" w14:textId="77777777" w:rsidR="00994F73" w:rsidRDefault="00994F73" w:rsidP="000968AC">
      <w:pPr>
        <w:spacing w:after="0" w:line="240" w:lineRule="auto"/>
      </w:pPr>
      <w:r>
        <w:separator/>
      </w:r>
    </w:p>
  </w:footnote>
  <w:footnote w:type="continuationSeparator" w:id="0">
    <w:p w14:paraId="63E49EC4" w14:textId="77777777" w:rsidR="00994F73" w:rsidRDefault="00994F73" w:rsidP="00096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045B"/>
    <w:multiLevelType w:val="hybridMultilevel"/>
    <w:tmpl w:val="E258F6BE"/>
    <w:lvl w:ilvl="0" w:tplc="82ACA84C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4543"/>
    <w:multiLevelType w:val="hybridMultilevel"/>
    <w:tmpl w:val="06566A9E"/>
    <w:lvl w:ilvl="0" w:tplc="0F6A9240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34027"/>
    <w:multiLevelType w:val="hybridMultilevel"/>
    <w:tmpl w:val="B8DEC4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741AE"/>
    <w:multiLevelType w:val="hybridMultilevel"/>
    <w:tmpl w:val="D86EAE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C677F8">
      <w:numFmt w:val="bullet"/>
      <w:lvlText w:val="-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47273"/>
    <w:multiLevelType w:val="hybridMultilevel"/>
    <w:tmpl w:val="77962B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B16BA"/>
    <w:multiLevelType w:val="hybridMultilevel"/>
    <w:tmpl w:val="073E49EC"/>
    <w:lvl w:ilvl="0" w:tplc="15582490">
      <w:numFmt w:val="bullet"/>
      <w:lvlText w:val="-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A3321"/>
    <w:multiLevelType w:val="hybridMultilevel"/>
    <w:tmpl w:val="81F89B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E0D92"/>
    <w:multiLevelType w:val="hybridMultilevel"/>
    <w:tmpl w:val="9640BB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51A2B"/>
    <w:multiLevelType w:val="hybridMultilevel"/>
    <w:tmpl w:val="9D009CE0"/>
    <w:lvl w:ilvl="0" w:tplc="35543056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hid Hsine">
    <w15:presenceInfo w15:providerId="AD" w15:userId="S::hsine@unhcr.org::79594186-4287-42e7-9da3-c82a3c4c8f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D"/>
    <w:rsid w:val="00043D8C"/>
    <w:rsid w:val="00085BF9"/>
    <w:rsid w:val="000968AC"/>
    <w:rsid w:val="000E097A"/>
    <w:rsid w:val="000E2319"/>
    <w:rsid w:val="000E4F5C"/>
    <w:rsid w:val="000F2D9F"/>
    <w:rsid w:val="00152B6D"/>
    <w:rsid w:val="001771B7"/>
    <w:rsid w:val="002B16F5"/>
    <w:rsid w:val="002C3675"/>
    <w:rsid w:val="002E5B4B"/>
    <w:rsid w:val="00327E8F"/>
    <w:rsid w:val="0041610C"/>
    <w:rsid w:val="00460692"/>
    <w:rsid w:val="005002D4"/>
    <w:rsid w:val="005027D2"/>
    <w:rsid w:val="0053310D"/>
    <w:rsid w:val="0053496A"/>
    <w:rsid w:val="005F21AD"/>
    <w:rsid w:val="006105F6"/>
    <w:rsid w:val="00630EE7"/>
    <w:rsid w:val="00681A8D"/>
    <w:rsid w:val="006B0D30"/>
    <w:rsid w:val="006C1CDD"/>
    <w:rsid w:val="006E40EE"/>
    <w:rsid w:val="00791933"/>
    <w:rsid w:val="007979D0"/>
    <w:rsid w:val="008306C9"/>
    <w:rsid w:val="008367A1"/>
    <w:rsid w:val="008B06AC"/>
    <w:rsid w:val="00906057"/>
    <w:rsid w:val="00994F73"/>
    <w:rsid w:val="009B2973"/>
    <w:rsid w:val="009E6E9A"/>
    <w:rsid w:val="00AC4086"/>
    <w:rsid w:val="00B14025"/>
    <w:rsid w:val="00B34423"/>
    <w:rsid w:val="00B37C41"/>
    <w:rsid w:val="00BF2E79"/>
    <w:rsid w:val="00CA3EBD"/>
    <w:rsid w:val="00CE2989"/>
    <w:rsid w:val="00D01419"/>
    <w:rsid w:val="00D24225"/>
    <w:rsid w:val="00D25F69"/>
    <w:rsid w:val="00D543D3"/>
    <w:rsid w:val="00E35BBA"/>
    <w:rsid w:val="00E6196E"/>
    <w:rsid w:val="00FA0208"/>
    <w:rsid w:val="00FB5FA5"/>
    <w:rsid w:val="00FD4C67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A185"/>
  <w15:docId w15:val="{F894BCA6-21CE-4790-8B7D-80F208FC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81A8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1A8D"/>
    <w:pPr>
      <w:ind w:left="720"/>
      <w:contextualSpacing/>
    </w:pPr>
  </w:style>
  <w:style w:type="character" w:customStyle="1" w:styleId="go">
    <w:name w:val="go"/>
    <w:basedOn w:val="Policepardfaut"/>
    <w:rsid w:val="000E4F5C"/>
  </w:style>
  <w:style w:type="paragraph" w:styleId="En-tte">
    <w:name w:val="header"/>
    <w:basedOn w:val="Normal"/>
    <w:link w:val="En-tteCar"/>
    <w:uiPriority w:val="99"/>
    <w:unhideWhenUsed/>
    <w:rsid w:val="0009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8AC"/>
  </w:style>
  <w:style w:type="paragraph" w:styleId="Pieddepage">
    <w:name w:val="footer"/>
    <w:basedOn w:val="Normal"/>
    <w:link w:val="PieddepageCar"/>
    <w:uiPriority w:val="99"/>
    <w:unhideWhenUsed/>
    <w:rsid w:val="0009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8AC"/>
  </w:style>
  <w:style w:type="character" w:styleId="Marquedecommentaire">
    <w:name w:val="annotation reference"/>
    <w:basedOn w:val="Policepardfaut"/>
    <w:uiPriority w:val="99"/>
    <w:semiHidden/>
    <w:unhideWhenUsed/>
    <w:rsid w:val="009E6E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6E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6E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E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E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le.recrute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omdh</dc:creator>
  <cp:lastModifiedBy>hp</cp:lastModifiedBy>
  <cp:revision>2</cp:revision>
  <cp:lastPrinted>2021-10-11T13:16:00Z</cp:lastPrinted>
  <dcterms:created xsi:type="dcterms:W3CDTF">2021-10-11T14:05:00Z</dcterms:created>
  <dcterms:modified xsi:type="dcterms:W3CDTF">2021-10-11T14:05:00Z</dcterms:modified>
</cp:coreProperties>
</file>